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0" w:author="USER" w:date="2019-01-17T13:39:00Z">
          <w:tblPr>
            <w:tblW w:w="977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658"/>
        <w:gridCol w:w="600"/>
        <w:gridCol w:w="72"/>
        <w:gridCol w:w="397"/>
        <w:gridCol w:w="397"/>
        <w:gridCol w:w="235"/>
        <w:gridCol w:w="397"/>
        <w:gridCol w:w="397"/>
        <w:gridCol w:w="57"/>
        <w:gridCol w:w="425"/>
        <w:gridCol w:w="284"/>
        <w:gridCol w:w="425"/>
        <w:gridCol w:w="425"/>
        <w:gridCol w:w="273"/>
        <w:gridCol w:w="2526"/>
        <w:tblGridChange w:id="1">
          <w:tblGrid>
            <w:gridCol w:w="2338"/>
            <w:gridCol w:w="320"/>
            <w:gridCol w:w="531"/>
            <w:gridCol w:w="69"/>
            <w:gridCol w:w="1"/>
            <w:gridCol w:w="71"/>
            <w:gridCol w:w="1"/>
            <w:gridCol w:w="396"/>
            <w:gridCol w:w="397"/>
            <w:gridCol w:w="235"/>
            <w:gridCol w:w="397"/>
            <w:gridCol w:w="397"/>
            <w:gridCol w:w="57"/>
            <w:gridCol w:w="425"/>
            <w:gridCol w:w="264"/>
            <w:gridCol w:w="20"/>
            <w:gridCol w:w="425"/>
            <w:gridCol w:w="174"/>
            <w:gridCol w:w="524"/>
            <w:gridCol w:w="1902"/>
            <w:gridCol w:w="624"/>
            <w:gridCol w:w="210"/>
          </w:tblGrid>
        </w:tblGridChange>
      </w:tblGrid>
      <w:tr w:rsidR="004D155F" w:rsidRPr="00506182" w:rsidTr="00242B87">
        <w:trPr>
          <w:trHeight w:val="397"/>
          <w:jc w:val="center"/>
          <w:trPrChange w:id="2" w:author="USER" w:date="2019-01-17T13:39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3" w:author="USER" w:date="2019-01-17T13:39:00Z">
              <w:tcPr>
                <w:tcW w:w="9778" w:type="dxa"/>
                <w:gridSpan w:val="22"/>
                <w:vAlign w:val="center"/>
              </w:tcPr>
            </w:tcPrChange>
          </w:tcPr>
          <w:p w:rsidR="00703FB1" w:rsidRPr="000A6957" w:rsidRDefault="00506182" w:rsidP="00D93A3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rPrChange w:id="4" w:author="USER" w:date="2020-01-22T12:15:00Z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rPrChange>
              </w:rPr>
            </w:pPr>
            <w:ins w:id="5" w:author="USER" w:date="2020-01-22T11:49:00Z">
              <w:r w:rsidRPr="000A6957">
                <w:rPr>
                  <w:rFonts w:ascii="Times New Roman" w:hAnsi="Times New Roman"/>
                  <w:b/>
                  <w:bCs/>
                  <w:rPrChange w:id="6" w:author="USER" w:date="2020-01-22T12:15:00Z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PrChange>
                </w:rPr>
                <w:t>Jelentkezési lap komplex</w:t>
              </w:r>
              <w:bookmarkStart w:id="7" w:name="_GoBack"/>
              <w:bookmarkEnd w:id="7"/>
              <w:r w:rsidRPr="000A6957">
                <w:rPr>
                  <w:rFonts w:ascii="Times New Roman" w:hAnsi="Times New Roman"/>
                  <w:b/>
                  <w:bCs/>
                  <w:rPrChange w:id="8" w:author="USER" w:date="2020-01-22T12:15:00Z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PrChange>
                </w:rPr>
                <w:t xml:space="preserve"> szakmai vizsgára</w:t>
              </w:r>
            </w:ins>
            <w:del w:id="9" w:author="USER" w:date="2020-01-22T11:49:00Z">
              <w:r w:rsidR="004D155F" w:rsidRPr="000A6957" w:rsidDel="00506182">
                <w:rPr>
                  <w:rFonts w:ascii="Times New Roman" w:hAnsi="Times New Roman"/>
                  <w:b/>
                  <w:bCs/>
                  <w:i/>
                  <w:rPrChange w:id="10" w:author="USER" w:date="2020-01-22T12:15:00Z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</w:rPrChange>
                </w:rPr>
                <w:delText>Jelentkezési lap szakmai vizsgára</w:delText>
              </w:r>
            </w:del>
          </w:p>
        </w:tc>
      </w:tr>
      <w:tr w:rsidR="00506182" w:rsidRPr="00506182" w:rsidTr="00242B87">
        <w:trPr>
          <w:trHeight w:val="397"/>
          <w:jc w:val="center"/>
          <w:ins w:id="11" w:author="USER" w:date="2020-01-22T11:49:00Z"/>
        </w:trPr>
        <w:tc>
          <w:tcPr>
            <w:tcW w:w="9568" w:type="dxa"/>
            <w:gridSpan w:val="15"/>
            <w:vAlign w:val="center"/>
          </w:tcPr>
          <w:p w:rsidR="00506182" w:rsidRPr="00506182" w:rsidRDefault="00506182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ins w:id="12" w:author="USER" w:date="2020-01-22T11:49:00Z"/>
                <w:rFonts w:ascii="Times New Roman" w:hAnsi="Times New Roman"/>
                <w:b/>
                <w:bCs/>
                <w:sz w:val="20"/>
                <w:szCs w:val="20"/>
                <w:rPrChange w:id="13" w:author="USER" w:date="2020-01-22T11:57:00Z">
                  <w:rPr>
                    <w:ins w:id="14" w:author="USER" w:date="2020-01-22T11:49:00Z"/>
                    <w:rFonts w:ascii="Times New Roman" w:hAnsi="Times New Roman"/>
                    <w:b/>
                    <w:bCs/>
                    <w:sz w:val="20"/>
                    <w:szCs w:val="20"/>
                  </w:rPr>
                </w:rPrChange>
              </w:rPr>
              <w:pPrChange w:id="15" w:author="USER" w:date="2020-01-22T11:49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ins w:id="16" w:author="USER" w:date="2020-01-22T11:49:00Z">
              <w:r w:rsidRPr="00506182">
                <w:rPr>
                  <w:rFonts w:ascii="Times New Roman" w:hAnsi="Times New Roman"/>
                  <w:sz w:val="20"/>
                  <w:szCs w:val="20"/>
                  <w:rPrChange w:id="17" w:author="USER" w:date="2020-01-22T11:57:00Z">
                    <w:rPr>
                      <w:rFonts w:ascii="Times New Roman" w:hAnsi="Times New Roman"/>
                      <w:sz w:val="20"/>
                      <w:szCs w:val="16"/>
                    </w:rPr>
                  </w:rPrChange>
                </w:rPr>
                <w:t>Alulírott vizsgára jelentkező meghatalmazom a komplex szakmai vizsgára felkészítő intézményt, hogy az alábbiakban részletezett szakmai vizsgára történő jelentkezésem ügyében eljárjon, valamint hozzájárulok, hogy a jelentkezésemhez szükséges adataimat kezelje, és átadja, valamint a komplex szakmai vizsgáztatás szabályairól szóló 315/2013. (VIII. 28.) Korm. rendelet 5. § (4) pontjában meghatározott dokumentumok eredeti, vagy eredetivel megegyező példányait elektronikus úton, vagy papíralapon átadja az alábbiakban feltűntetett vizsgaszervező intézmény részére.</w:t>
              </w:r>
            </w:ins>
          </w:p>
        </w:tc>
      </w:tr>
      <w:tr w:rsidR="00D93A32" w:rsidRPr="00506182" w:rsidTr="00D84E6E">
        <w:tblPrEx>
          <w:tblPrExChange w:id="18" w:author="USER" w:date="2020-01-22T12:05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40"/>
          <w:jc w:val="center"/>
          <w:trPrChange w:id="19" w:author="USER" w:date="2020-01-22T12:05:00Z">
            <w:trPr>
              <w:trHeight w:val="397"/>
            </w:trPr>
          </w:trPrChange>
        </w:trPr>
        <w:tc>
          <w:tcPr>
            <w:tcW w:w="2658" w:type="dxa"/>
            <w:vAlign w:val="center"/>
            <w:tcPrChange w:id="20" w:author="USER" w:date="2020-01-22T12:05:00Z">
              <w:tcPr>
                <w:tcW w:w="3189" w:type="dxa"/>
                <w:gridSpan w:val="3"/>
                <w:vAlign w:val="center"/>
              </w:tcPr>
            </w:tcPrChange>
          </w:tcPr>
          <w:p w:rsidR="00D93A32" w:rsidRPr="00506182" w:rsidRDefault="00D93A3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b/>
                <w:bCs/>
                <w:sz w:val="20"/>
                <w:szCs w:val="20"/>
                <w:rPrChange w:id="21" w:author="USER" w:date="2020-01-22T11:57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22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Név:</w:t>
            </w:r>
          </w:p>
        </w:tc>
        <w:tc>
          <w:tcPr>
            <w:tcW w:w="6910" w:type="dxa"/>
            <w:gridSpan w:val="14"/>
            <w:tcBorders>
              <w:bottom w:val="single" w:sz="4" w:space="0" w:color="auto"/>
            </w:tcBorders>
            <w:vAlign w:val="center"/>
            <w:tcPrChange w:id="23" w:author="USER" w:date="2020-01-22T12:05:00Z">
              <w:tcPr>
                <w:tcW w:w="6589" w:type="dxa"/>
                <w:gridSpan w:val="19"/>
                <w:vAlign w:val="center"/>
              </w:tcPr>
            </w:tcPrChange>
          </w:tcPr>
          <w:p w:rsidR="00D93A32" w:rsidRPr="00506182" w:rsidDel="00D93A32" w:rsidRDefault="00D93A32" w:rsidP="004D5DC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24" w:author="USER" w:date="2019-01-14T12:12:00Z"/>
                <w:b/>
                <w:bCs/>
                <w:sz w:val="20"/>
                <w:szCs w:val="20"/>
                <w:rPrChange w:id="25" w:author="USER" w:date="2020-01-22T11:57:00Z">
                  <w:rPr>
                    <w:del w:id="26" w:author="USER" w:date="2019-01-14T12:12:00Z"/>
                    <w:b/>
                    <w:bCs/>
                    <w:sz w:val="24"/>
                    <w:szCs w:val="24"/>
                  </w:rPr>
                </w:rPrChange>
              </w:rPr>
            </w:pPr>
            <w:del w:id="27" w:author="USER" w:date="2019-01-04T11:42:00Z">
              <w:r w:rsidRPr="00506182" w:rsidDel="00C223EA">
                <w:rPr>
                  <w:b/>
                  <w:bCs/>
                  <w:sz w:val="20"/>
                  <w:szCs w:val="20"/>
                  <w:rPrChange w:id="28" w:author="USER" w:date="2020-01-22T11:57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delText>Borboláné Kotró Ágnes</w:delText>
              </w:r>
            </w:del>
          </w:p>
          <w:p w:rsidR="00D93A32" w:rsidRPr="00506182" w:rsidDel="00D93A32" w:rsidRDefault="00D93A32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29" w:author="USER" w:date="2019-01-14T12:12:00Z"/>
                <w:rFonts w:ascii="Times New Roman" w:hAnsi="Times New Roman"/>
                <w:b/>
                <w:bCs/>
                <w:sz w:val="20"/>
                <w:szCs w:val="20"/>
                <w:rPrChange w:id="30" w:author="USER" w:date="2020-01-22T11:57:00Z">
                  <w:rPr>
                    <w:del w:id="31" w:author="USER" w:date="2019-01-14T12:12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del w:id="32" w:author="USER" w:date="2019-01-14T12:12:00Z">
              <w:r w:rsidRPr="00506182" w:rsidDel="00D93A32">
                <w:rPr>
                  <w:rFonts w:ascii="Times New Roman" w:hAnsi="Times New Roman"/>
                  <w:sz w:val="20"/>
                  <w:szCs w:val="20"/>
                  <w:rPrChange w:id="33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Állampolgárság:</w:delText>
              </w:r>
            </w:del>
          </w:p>
          <w:p w:rsidR="00D93A32" w:rsidRPr="00506182" w:rsidRDefault="00D93A32" w:rsidP="00D93A3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b/>
                <w:bCs/>
                <w:sz w:val="20"/>
                <w:szCs w:val="20"/>
                <w:rPrChange w:id="34" w:author="USER" w:date="2020-01-22T11:57:00Z">
                  <w:rPr>
                    <w:b/>
                    <w:bCs/>
                    <w:sz w:val="24"/>
                    <w:szCs w:val="24"/>
                  </w:rPr>
                </w:rPrChange>
              </w:rPr>
              <w:pPrChange w:id="35" w:author="USER" w:date="2019-01-14T12:15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  <w:del w:id="36" w:author="USER" w:date="2019-01-04T11:42:00Z">
              <w:r w:rsidRPr="00506182" w:rsidDel="00C223EA">
                <w:rPr>
                  <w:b/>
                  <w:bCs/>
                  <w:sz w:val="20"/>
                  <w:szCs w:val="20"/>
                  <w:rPrChange w:id="37" w:author="USER" w:date="2020-01-22T11:57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delText>magyar</w:delText>
              </w:r>
            </w:del>
          </w:p>
        </w:tc>
      </w:tr>
      <w:tr w:rsidR="00506182" w:rsidRPr="00506182" w:rsidTr="00D84E6E">
        <w:tblPrEx>
          <w:tblPrExChange w:id="38" w:author="USER" w:date="2020-01-22T12:05:00Z">
            <w:tblPrEx>
              <w:tblW w:w="9568" w:type="dxa"/>
              <w:jc w:val="center"/>
            </w:tblPrEx>
          </w:tblPrExChange>
        </w:tblPrEx>
        <w:trPr>
          <w:trHeight w:val="340"/>
          <w:jc w:val="center"/>
          <w:ins w:id="39" w:author="USER" w:date="2020-01-22T11:49:00Z"/>
          <w:trPrChange w:id="40" w:author="USER" w:date="2020-01-22T12:05:00Z">
            <w:trPr>
              <w:gridAfter w:val="0"/>
              <w:trHeight w:val="397"/>
              <w:jc w:val="center"/>
            </w:trPr>
          </w:trPrChange>
        </w:trPr>
        <w:tc>
          <w:tcPr>
            <w:tcW w:w="2658" w:type="dxa"/>
            <w:vAlign w:val="center"/>
            <w:tcPrChange w:id="41" w:author="USER" w:date="2020-01-22T12:05:00Z">
              <w:tcPr>
                <w:tcW w:w="2658" w:type="dxa"/>
                <w:gridSpan w:val="2"/>
                <w:vAlign w:val="center"/>
              </w:tcPr>
            </w:tcPrChange>
          </w:tcPr>
          <w:p w:rsidR="00506182" w:rsidRPr="00506182" w:rsidRDefault="00506182" w:rsidP="00EA7C0A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42" w:author="USER" w:date="2020-01-22T11:49:00Z"/>
                <w:rFonts w:ascii="Times New Roman" w:hAnsi="Times New Roman"/>
                <w:sz w:val="20"/>
                <w:szCs w:val="20"/>
                <w:rPrChange w:id="43" w:author="USER" w:date="2020-01-22T11:57:00Z">
                  <w:rPr>
                    <w:ins w:id="44" w:author="USER" w:date="2020-01-22T11:49:00Z"/>
                    <w:rFonts w:ascii="Times New Roman" w:hAnsi="Times New Roman"/>
                  </w:rPr>
                </w:rPrChange>
              </w:rPr>
            </w:pPr>
            <w:ins w:id="45" w:author="USER" w:date="2020-01-22T11:49:00Z">
              <w:r w:rsidRPr="00506182">
                <w:rPr>
                  <w:rFonts w:ascii="Times New Roman" w:hAnsi="Times New Roman"/>
                  <w:sz w:val="20"/>
                  <w:szCs w:val="20"/>
                  <w:rPrChange w:id="46" w:author="USER" w:date="2020-01-22T11:57:00Z">
                    <w:rPr>
                      <w:rFonts w:ascii="Times New Roman" w:hAnsi="Times New Roman"/>
                    </w:rPr>
                  </w:rPrChange>
                </w:rPr>
                <w:t>Születési név:</w:t>
              </w:r>
            </w:ins>
          </w:p>
        </w:tc>
        <w:tc>
          <w:tcPr>
            <w:tcW w:w="6910" w:type="dxa"/>
            <w:gridSpan w:val="14"/>
            <w:tcBorders>
              <w:bottom w:val="single" w:sz="4" w:space="0" w:color="auto"/>
            </w:tcBorders>
            <w:vAlign w:val="center"/>
            <w:tcPrChange w:id="47" w:author="USER" w:date="2020-01-22T12:05:00Z">
              <w:tcPr>
                <w:tcW w:w="6910" w:type="dxa"/>
                <w:gridSpan w:val="19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06182" w:rsidRPr="00506182" w:rsidRDefault="00506182" w:rsidP="00EA7C0A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48" w:author="USER" w:date="2020-01-22T11:49:00Z"/>
                <w:b/>
                <w:bCs/>
                <w:sz w:val="20"/>
                <w:szCs w:val="20"/>
                <w:rPrChange w:id="49" w:author="USER" w:date="2020-01-22T11:57:00Z">
                  <w:rPr>
                    <w:ins w:id="50" w:author="USER" w:date="2020-01-22T11:49:00Z"/>
                    <w:b/>
                    <w:bCs/>
                  </w:rPr>
                </w:rPrChange>
              </w:rPr>
            </w:pPr>
          </w:p>
        </w:tc>
      </w:tr>
      <w:tr w:rsidR="00506182" w:rsidRPr="00506182" w:rsidTr="00D84E6E">
        <w:tblPrEx>
          <w:tblPrExChange w:id="51" w:author="USER" w:date="2020-01-22T12:05:00Z">
            <w:tblPrEx>
              <w:tblW w:w="9568" w:type="dxa"/>
              <w:jc w:val="center"/>
            </w:tblPrEx>
          </w:tblPrExChange>
        </w:tblPrEx>
        <w:trPr>
          <w:trHeight w:val="340"/>
          <w:jc w:val="center"/>
          <w:ins w:id="52" w:author="USER" w:date="2020-01-22T11:49:00Z"/>
          <w:trPrChange w:id="53" w:author="USER" w:date="2020-01-22T12:05:00Z">
            <w:trPr>
              <w:gridAfter w:val="0"/>
              <w:trHeight w:val="397"/>
              <w:jc w:val="center"/>
            </w:trPr>
          </w:trPrChange>
        </w:trPr>
        <w:tc>
          <w:tcPr>
            <w:tcW w:w="2658" w:type="dxa"/>
            <w:vAlign w:val="center"/>
            <w:tcPrChange w:id="54" w:author="USER" w:date="2020-01-22T12:05:00Z">
              <w:tcPr>
                <w:tcW w:w="2658" w:type="dxa"/>
                <w:gridSpan w:val="2"/>
                <w:vAlign w:val="center"/>
              </w:tcPr>
            </w:tcPrChange>
          </w:tcPr>
          <w:p w:rsidR="00506182" w:rsidRPr="00506182" w:rsidRDefault="00506182" w:rsidP="001E5DC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55" w:author="USER" w:date="2020-01-22T11:49:00Z"/>
                <w:rFonts w:ascii="Times New Roman" w:hAnsi="Times New Roman"/>
                <w:b/>
                <w:bCs/>
                <w:sz w:val="20"/>
                <w:szCs w:val="20"/>
                <w:rPrChange w:id="56" w:author="USER" w:date="2020-01-22T11:57:00Z">
                  <w:rPr>
                    <w:ins w:id="57" w:author="USER" w:date="2020-01-22T11:49:00Z"/>
                    <w:rFonts w:ascii="Times New Roman" w:hAnsi="Times New Roman"/>
                    <w:b/>
                    <w:bCs/>
                  </w:rPr>
                </w:rPrChange>
              </w:rPr>
            </w:pPr>
            <w:ins w:id="58" w:author="USER" w:date="2020-01-22T11:49:00Z">
              <w:r w:rsidRPr="00506182">
                <w:rPr>
                  <w:rFonts w:ascii="Times New Roman" w:hAnsi="Times New Roman"/>
                  <w:sz w:val="20"/>
                  <w:szCs w:val="20"/>
                  <w:rPrChange w:id="59" w:author="USER" w:date="2020-01-22T11:57:00Z">
                    <w:rPr>
                      <w:rFonts w:ascii="Times New Roman" w:hAnsi="Times New Roman"/>
                    </w:rPr>
                  </w:rPrChange>
                </w:rPr>
                <w:t>Anyja születési neve:</w:t>
              </w:r>
            </w:ins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0" w:author="USER" w:date="2020-01-22T12:05:00Z">
              <w:tcPr>
                <w:tcW w:w="6910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06182" w:rsidRPr="00506182" w:rsidRDefault="00506182" w:rsidP="001E5DC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61" w:author="USER" w:date="2020-01-22T11:49:00Z"/>
                <w:b/>
                <w:bCs/>
                <w:sz w:val="20"/>
                <w:szCs w:val="20"/>
                <w:rPrChange w:id="62" w:author="USER" w:date="2020-01-22T11:57:00Z">
                  <w:rPr>
                    <w:ins w:id="63" w:author="USER" w:date="2020-01-22T11:49:00Z"/>
                    <w:b/>
                    <w:bCs/>
                  </w:rPr>
                </w:rPrChange>
              </w:rPr>
            </w:pPr>
          </w:p>
        </w:tc>
      </w:tr>
      <w:tr w:rsidR="00506182" w:rsidRPr="00506182" w:rsidTr="00D84E6E">
        <w:tblPrEx>
          <w:tblPrExChange w:id="64" w:author="USER" w:date="2020-01-22T12:05:00Z">
            <w:tblPrEx>
              <w:tblW w:w="9568" w:type="dxa"/>
              <w:jc w:val="center"/>
            </w:tblPrEx>
          </w:tblPrExChange>
        </w:tblPrEx>
        <w:trPr>
          <w:trHeight w:val="340"/>
          <w:jc w:val="center"/>
          <w:ins w:id="65" w:author="USER" w:date="2020-01-22T11:50:00Z"/>
          <w:trPrChange w:id="66" w:author="USER" w:date="2020-01-22T12:05:00Z">
            <w:trPr>
              <w:gridAfter w:val="0"/>
              <w:trHeight w:val="397"/>
              <w:jc w:val="center"/>
            </w:trPr>
          </w:trPrChange>
        </w:trPr>
        <w:tc>
          <w:tcPr>
            <w:tcW w:w="2658" w:type="dxa"/>
            <w:vAlign w:val="center"/>
            <w:tcPrChange w:id="67" w:author="USER" w:date="2020-01-22T12:05:00Z">
              <w:tcPr>
                <w:tcW w:w="2658" w:type="dxa"/>
                <w:gridSpan w:val="2"/>
                <w:vAlign w:val="center"/>
              </w:tcPr>
            </w:tcPrChange>
          </w:tcPr>
          <w:p w:rsidR="00506182" w:rsidRPr="00506182" w:rsidRDefault="00506182" w:rsidP="00635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68" w:author="USER" w:date="2020-01-22T11:50:00Z"/>
                <w:rFonts w:ascii="Times New Roman" w:hAnsi="Times New Roman"/>
                <w:sz w:val="20"/>
                <w:szCs w:val="20"/>
                <w:rPrChange w:id="69" w:author="USER" w:date="2020-01-22T11:57:00Z">
                  <w:rPr>
                    <w:ins w:id="70" w:author="USER" w:date="2020-01-22T11:50:00Z"/>
                    <w:rFonts w:ascii="Times New Roman" w:hAnsi="Times New Roman"/>
                  </w:rPr>
                </w:rPrChange>
              </w:rPr>
            </w:pPr>
            <w:ins w:id="71" w:author="USER" w:date="2020-01-22T11:50:00Z">
              <w:r w:rsidRPr="00506182">
                <w:rPr>
                  <w:rFonts w:ascii="Times New Roman" w:hAnsi="Times New Roman"/>
                  <w:sz w:val="20"/>
                  <w:szCs w:val="20"/>
                  <w:rPrChange w:id="72" w:author="USER" w:date="2020-01-22T11:57:00Z">
                    <w:rPr>
                      <w:rFonts w:ascii="Times New Roman" w:hAnsi="Times New Roman"/>
                    </w:rPr>
                  </w:rPrChange>
                </w:rPr>
                <w:t>Születési hely, idő:</w:t>
              </w:r>
            </w:ins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3" w:author="USER" w:date="2020-01-22T12:05:00Z">
              <w:tcPr>
                <w:tcW w:w="6910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06182" w:rsidRPr="00506182" w:rsidRDefault="00506182" w:rsidP="00635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74" w:author="USER" w:date="2020-01-22T11:50:00Z"/>
                <w:b/>
                <w:bCs/>
                <w:sz w:val="20"/>
                <w:szCs w:val="20"/>
                <w:rPrChange w:id="75" w:author="USER" w:date="2020-01-22T11:57:00Z">
                  <w:rPr>
                    <w:ins w:id="76" w:author="USER" w:date="2020-01-22T11:50:00Z"/>
                    <w:b/>
                    <w:bCs/>
                  </w:rPr>
                </w:rPrChange>
              </w:rPr>
            </w:pPr>
          </w:p>
        </w:tc>
      </w:tr>
      <w:tr w:rsidR="00506182" w:rsidRPr="00506182" w:rsidTr="00D84E6E">
        <w:tblPrEx>
          <w:tblPrExChange w:id="77" w:author="USER" w:date="2020-01-22T12:05:00Z">
            <w:tblPrEx>
              <w:tblW w:w="9568" w:type="dxa"/>
              <w:jc w:val="center"/>
            </w:tblPrEx>
          </w:tblPrExChange>
        </w:tblPrEx>
        <w:trPr>
          <w:trHeight w:val="340"/>
          <w:jc w:val="center"/>
          <w:ins w:id="78" w:author="USER" w:date="2020-01-22T11:50:00Z"/>
          <w:trPrChange w:id="79" w:author="USER" w:date="2020-01-22T12:05:00Z">
            <w:trPr>
              <w:gridAfter w:val="0"/>
              <w:trHeight w:val="397"/>
              <w:jc w:val="center"/>
            </w:trPr>
          </w:trPrChange>
        </w:trPr>
        <w:tc>
          <w:tcPr>
            <w:tcW w:w="2658" w:type="dxa"/>
            <w:vAlign w:val="center"/>
            <w:tcPrChange w:id="80" w:author="USER" w:date="2020-01-22T12:05:00Z">
              <w:tcPr>
                <w:tcW w:w="2658" w:type="dxa"/>
                <w:gridSpan w:val="2"/>
                <w:vAlign w:val="center"/>
              </w:tcPr>
            </w:tcPrChange>
          </w:tcPr>
          <w:p w:rsidR="00506182" w:rsidRPr="00506182" w:rsidRDefault="00506182" w:rsidP="00E159C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81" w:author="USER" w:date="2020-01-22T11:50:00Z"/>
                <w:rFonts w:ascii="Times New Roman" w:hAnsi="Times New Roman"/>
                <w:sz w:val="20"/>
                <w:szCs w:val="20"/>
                <w:rPrChange w:id="82" w:author="USER" w:date="2020-01-22T11:57:00Z">
                  <w:rPr>
                    <w:ins w:id="83" w:author="USER" w:date="2020-01-22T11:50:00Z"/>
                    <w:rFonts w:ascii="Times New Roman" w:hAnsi="Times New Roman"/>
                  </w:rPr>
                </w:rPrChange>
              </w:rPr>
            </w:pPr>
            <w:ins w:id="84" w:author="USER" w:date="2020-01-22T11:50:00Z">
              <w:r w:rsidRPr="00506182">
                <w:rPr>
                  <w:rFonts w:ascii="Times New Roman" w:hAnsi="Times New Roman"/>
                  <w:sz w:val="20"/>
                  <w:szCs w:val="20"/>
                  <w:rPrChange w:id="85" w:author="USER" w:date="2020-01-22T11:57:00Z">
                    <w:rPr>
                      <w:rFonts w:ascii="Times New Roman" w:hAnsi="Times New Roman"/>
                    </w:rPr>
                  </w:rPrChange>
                </w:rPr>
                <w:t>Lakcím:</w:t>
              </w:r>
            </w:ins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6" w:author="USER" w:date="2020-01-22T12:05:00Z">
              <w:tcPr>
                <w:tcW w:w="6910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06182" w:rsidRPr="00506182" w:rsidRDefault="00506182" w:rsidP="00E159C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87" w:author="USER" w:date="2020-01-22T11:50:00Z"/>
                <w:b/>
                <w:bCs/>
                <w:sz w:val="20"/>
                <w:szCs w:val="20"/>
                <w:rPrChange w:id="88" w:author="USER" w:date="2020-01-22T11:57:00Z">
                  <w:rPr>
                    <w:ins w:id="89" w:author="USER" w:date="2020-01-22T11:50:00Z"/>
                    <w:b/>
                    <w:bCs/>
                  </w:rPr>
                </w:rPrChange>
              </w:rPr>
            </w:pPr>
          </w:p>
        </w:tc>
      </w:tr>
      <w:tr w:rsidR="00506182" w:rsidRPr="00506182" w:rsidTr="00A84A78">
        <w:trPr>
          <w:trHeight w:val="397"/>
          <w:jc w:val="center"/>
          <w:ins w:id="90" w:author="USER" w:date="2020-01-22T11:50:00Z"/>
        </w:trPr>
        <w:tc>
          <w:tcPr>
            <w:tcW w:w="2658" w:type="dxa"/>
            <w:vAlign w:val="center"/>
          </w:tcPr>
          <w:p w:rsidR="00506182" w:rsidRPr="00506182" w:rsidRDefault="00506182" w:rsidP="00A84A7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91" w:author="USER" w:date="2020-01-22T11:50:00Z"/>
                <w:rFonts w:ascii="Times New Roman" w:hAnsi="Times New Roman"/>
                <w:sz w:val="20"/>
                <w:szCs w:val="20"/>
                <w:rPrChange w:id="92" w:author="USER" w:date="2020-01-22T11:57:00Z">
                  <w:rPr>
                    <w:ins w:id="93" w:author="USER" w:date="2020-01-22T11:50:00Z"/>
                    <w:rFonts w:ascii="Times New Roman" w:hAnsi="Times New Roman"/>
                  </w:rPr>
                </w:rPrChange>
              </w:rPr>
            </w:pPr>
            <w:ins w:id="94" w:author="USER" w:date="2020-01-22T11:50:00Z">
              <w:r w:rsidRPr="00506182">
                <w:rPr>
                  <w:rFonts w:ascii="Times New Roman" w:hAnsi="Times New Roman"/>
                  <w:sz w:val="20"/>
                  <w:szCs w:val="20"/>
                  <w:rPrChange w:id="95" w:author="USER" w:date="2020-01-22T11:57:00Z">
                    <w:rPr>
                      <w:rFonts w:ascii="Times New Roman" w:hAnsi="Times New Roman"/>
                    </w:rPr>
                  </w:rPrChange>
                </w:rPr>
                <w:t>Tanulói azonosító szám:</w:t>
              </w:r>
            </w:ins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center"/>
          </w:tcPr>
          <w:p w:rsidR="00506182" w:rsidRPr="00506182" w:rsidDel="00C223EA" w:rsidRDefault="00506182" w:rsidP="00A84A7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96" w:author="USER" w:date="2020-01-22T11:50:00Z"/>
                <w:b/>
                <w:bCs/>
                <w:sz w:val="20"/>
                <w:szCs w:val="20"/>
                <w:rPrChange w:id="97" w:author="USER" w:date="2020-01-22T11:57:00Z">
                  <w:rPr>
                    <w:ins w:id="98" w:author="USER" w:date="2020-01-22T11:50:00Z"/>
                    <w:b/>
                    <w:bCs/>
                  </w:rPr>
                </w:rPrChange>
              </w:rPr>
            </w:pPr>
            <w:ins w:id="99" w:author="USER" w:date="2020-01-22T11:50:00Z">
              <w:r w:rsidRPr="00506182">
                <w:rPr>
                  <w:b/>
                  <w:bCs/>
                  <w:sz w:val="20"/>
                  <w:szCs w:val="20"/>
                  <w:rPrChange w:id="100" w:author="USER" w:date="2020-01-22T11:57:00Z">
                    <w:rPr>
                      <w:b/>
                      <w:bCs/>
                    </w:rPr>
                  </w:rPrChange>
                </w:rPr>
                <w:t>_  _  _  _  _  _  _  _  _  _  _</w:t>
              </w:r>
            </w:ins>
          </w:p>
        </w:tc>
        <w:tc>
          <w:tcPr>
            <w:tcW w:w="1832" w:type="dxa"/>
            <w:gridSpan w:val="5"/>
            <w:vAlign w:val="center"/>
          </w:tcPr>
          <w:p w:rsidR="00506182" w:rsidRPr="00506182" w:rsidDel="00C223EA" w:rsidRDefault="00506182" w:rsidP="00A84A7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101" w:author="USER" w:date="2020-01-22T11:50:00Z"/>
                <w:b/>
                <w:bCs/>
                <w:sz w:val="20"/>
                <w:szCs w:val="20"/>
                <w:rPrChange w:id="102" w:author="USER" w:date="2020-01-22T11:57:00Z">
                  <w:rPr>
                    <w:ins w:id="103" w:author="USER" w:date="2020-01-22T11:50:00Z"/>
                    <w:b/>
                    <w:bCs/>
                  </w:rPr>
                </w:rPrChange>
              </w:rPr>
            </w:pPr>
            <w:ins w:id="104" w:author="USER" w:date="2020-01-22T11:50:00Z">
              <w:r w:rsidRPr="00506182">
                <w:rPr>
                  <w:rFonts w:ascii="Times New Roman" w:hAnsi="Times New Roman"/>
                  <w:sz w:val="20"/>
                  <w:szCs w:val="20"/>
                  <w:rPrChange w:id="105" w:author="USER" w:date="2020-01-22T11:57:00Z">
                    <w:rPr>
                      <w:rFonts w:ascii="Times New Roman" w:hAnsi="Times New Roman"/>
                    </w:rPr>
                  </w:rPrChange>
                </w:rPr>
                <w:t>Állampolgárság:</w:t>
              </w:r>
            </w:ins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06182" w:rsidRPr="00506182" w:rsidDel="00C223EA" w:rsidRDefault="00506182" w:rsidP="00A84A7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106" w:author="USER" w:date="2020-01-22T11:50:00Z"/>
                <w:b/>
                <w:bCs/>
                <w:sz w:val="20"/>
                <w:szCs w:val="20"/>
                <w:rPrChange w:id="107" w:author="USER" w:date="2020-01-22T11:57:00Z">
                  <w:rPr>
                    <w:ins w:id="108" w:author="USER" w:date="2020-01-22T11:50:00Z"/>
                    <w:b/>
                    <w:bCs/>
                  </w:rPr>
                </w:rPrChange>
              </w:rPr>
            </w:pPr>
          </w:p>
        </w:tc>
      </w:tr>
      <w:tr w:rsidR="00D93A32" w:rsidRPr="00506182" w:rsidDel="00506182" w:rsidTr="00D8457C">
        <w:tblPrEx>
          <w:tblPrExChange w:id="109" w:author="USER" w:date="2019-01-17T13:43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jc w:val="center"/>
          <w:del w:id="110" w:author="USER" w:date="2020-01-22T11:49:00Z"/>
          <w:trPrChange w:id="111" w:author="USER" w:date="2019-01-17T13:43:00Z">
            <w:trPr>
              <w:trHeight w:val="397"/>
            </w:trPr>
          </w:trPrChange>
        </w:trPr>
        <w:tc>
          <w:tcPr>
            <w:tcW w:w="2658" w:type="dxa"/>
            <w:vAlign w:val="center"/>
            <w:tcPrChange w:id="112" w:author="USER" w:date="2019-01-17T13:43:00Z">
              <w:tcPr>
                <w:tcW w:w="3189" w:type="dxa"/>
                <w:gridSpan w:val="3"/>
                <w:vAlign w:val="center"/>
              </w:tcPr>
            </w:tcPrChange>
          </w:tcPr>
          <w:p w:rsidR="00D93A32" w:rsidRPr="00506182" w:rsidDel="00506182" w:rsidRDefault="00D93A3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13" w:author="USER" w:date="2020-01-22T11:49:00Z"/>
                <w:rFonts w:ascii="Times New Roman" w:hAnsi="Times New Roman"/>
                <w:sz w:val="20"/>
                <w:szCs w:val="20"/>
                <w:rPrChange w:id="114" w:author="USER" w:date="2020-01-22T11:57:00Z">
                  <w:rPr>
                    <w:del w:id="115" w:author="USER" w:date="2020-01-22T11:49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del w:id="116" w:author="USER" w:date="2020-01-22T11:49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117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Születési név:</w:delText>
              </w:r>
            </w:del>
          </w:p>
        </w:tc>
        <w:tc>
          <w:tcPr>
            <w:tcW w:w="6910" w:type="dxa"/>
            <w:gridSpan w:val="14"/>
            <w:tcBorders>
              <w:bottom w:val="single" w:sz="4" w:space="0" w:color="auto"/>
            </w:tcBorders>
            <w:vAlign w:val="center"/>
            <w:tcPrChange w:id="118" w:author="USER" w:date="2019-01-17T13:43:00Z">
              <w:tcPr>
                <w:tcW w:w="6589" w:type="dxa"/>
                <w:gridSpan w:val="19"/>
                <w:vAlign w:val="center"/>
              </w:tcPr>
            </w:tcPrChange>
          </w:tcPr>
          <w:p w:rsidR="00D93A32" w:rsidRPr="00506182" w:rsidDel="00D93A32" w:rsidRDefault="00D93A32" w:rsidP="004D5DC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19" w:author="USER" w:date="2019-01-14T12:13:00Z"/>
                <w:b/>
                <w:bCs/>
                <w:sz w:val="20"/>
                <w:szCs w:val="20"/>
                <w:rPrChange w:id="120" w:author="USER" w:date="2020-01-22T11:57:00Z">
                  <w:rPr>
                    <w:del w:id="121" w:author="USER" w:date="2019-01-14T12:13:00Z"/>
                    <w:b/>
                    <w:bCs/>
                    <w:sz w:val="24"/>
                    <w:szCs w:val="24"/>
                  </w:rPr>
                </w:rPrChange>
              </w:rPr>
            </w:pPr>
            <w:del w:id="122" w:author="USER" w:date="2019-01-04T11:42:00Z">
              <w:r w:rsidRPr="00506182" w:rsidDel="00C223EA">
                <w:rPr>
                  <w:b/>
                  <w:bCs/>
                  <w:sz w:val="20"/>
                  <w:szCs w:val="20"/>
                  <w:rPrChange w:id="123" w:author="USER" w:date="2020-01-22T11:57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delText>Kotró Ágnes</w:delText>
              </w:r>
            </w:del>
          </w:p>
          <w:p w:rsidR="00D93A32" w:rsidRPr="00506182" w:rsidDel="00D93A32" w:rsidRDefault="00D93A32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24" w:author="USER" w:date="2019-01-14T12:13:00Z"/>
                <w:rFonts w:ascii="Times New Roman" w:hAnsi="Times New Roman"/>
                <w:b/>
                <w:bCs/>
                <w:sz w:val="20"/>
                <w:szCs w:val="20"/>
                <w:rPrChange w:id="125" w:author="USER" w:date="2020-01-22T11:57:00Z">
                  <w:rPr>
                    <w:del w:id="126" w:author="USER" w:date="2019-01-14T12:13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del w:id="127" w:author="USER" w:date="2019-01-14T12:12:00Z">
              <w:r w:rsidRPr="00506182" w:rsidDel="00D93A32">
                <w:rPr>
                  <w:rFonts w:ascii="Times New Roman" w:hAnsi="Times New Roman"/>
                  <w:sz w:val="20"/>
                  <w:szCs w:val="20"/>
                  <w:rPrChange w:id="128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Tanulói azonosító szám:</w:delText>
              </w:r>
            </w:del>
          </w:p>
          <w:p w:rsidR="00D93A32" w:rsidRPr="00506182" w:rsidDel="00506182" w:rsidRDefault="00D93A32" w:rsidP="00D93A3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29" w:author="USER" w:date="2020-01-22T11:49:00Z"/>
                <w:b/>
                <w:bCs/>
                <w:sz w:val="20"/>
                <w:szCs w:val="20"/>
                <w:rPrChange w:id="130" w:author="USER" w:date="2020-01-22T11:57:00Z">
                  <w:rPr>
                    <w:del w:id="131" w:author="USER" w:date="2020-01-22T11:49:00Z"/>
                    <w:b/>
                    <w:bCs/>
                    <w:sz w:val="24"/>
                    <w:szCs w:val="24"/>
                  </w:rPr>
                </w:rPrChange>
              </w:rPr>
              <w:pPrChange w:id="132" w:author="USER" w:date="2019-01-14T12:15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  <w:del w:id="133" w:author="USER" w:date="2019-01-04T11:42:00Z">
              <w:r w:rsidRPr="00506182" w:rsidDel="00C223EA">
                <w:rPr>
                  <w:b/>
                  <w:bCs/>
                  <w:sz w:val="20"/>
                  <w:szCs w:val="20"/>
                  <w:rPrChange w:id="134" w:author="USER" w:date="2020-01-22T11:57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delText>75 199 615 231</w:delText>
              </w:r>
            </w:del>
          </w:p>
        </w:tc>
      </w:tr>
      <w:tr w:rsidR="00254442" w:rsidRPr="00506182" w:rsidDel="00506182" w:rsidTr="00242B87">
        <w:trPr>
          <w:trHeight w:val="397"/>
          <w:jc w:val="center"/>
          <w:del w:id="135" w:author="USER" w:date="2020-01-22T11:49:00Z"/>
          <w:trPrChange w:id="136" w:author="USER" w:date="2019-01-17T13:39:00Z">
            <w:trPr>
              <w:trHeight w:val="397"/>
            </w:trPr>
          </w:trPrChange>
        </w:trPr>
        <w:tc>
          <w:tcPr>
            <w:tcW w:w="2658" w:type="dxa"/>
            <w:vAlign w:val="center"/>
            <w:tcPrChange w:id="137" w:author="USER" w:date="2019-01-17T13:39:00Z">
              <w:tcPr>
                <w:tcW w:w="2338" w:type="dxa"/>
                <w:vAlign w:val="center"/>
              </w:tcPr>
            </w:tcPrChange>
          </w:tcPr>
          <w:p w:rsidR="00254442" w:rsidRPr="00506182" w:rsidDel="00506182" w:rsidRDefault="0025444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38" w:author="USER" w:date="2020-01-22T11:49:00Z"/>
                <w:rFonts w:ascii="Times New Roman" w:hAnsi="Times New Roman"/>
                <w:b/>
                <w:bCs/>
                <w:sz w:val="20"/>
                <w:szCs w:val="20"/>
                <w:rPrChange w:id="139" w:author="USER" w:date="2020-01-22T11:57:00Z">
                  <w:rPr>
                    <w:del w:id="140" w:author="USER" w:date="2020-01-22T11:49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del w:id="141" w:author="USER" w:date="2020-01-22T11:49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142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Anyja születési neve:</w:delText>
              </w:r>
            </w:del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43" w:author="USER" w:date="2019-01-17T13:39:00Z">
              <w:tcPr>
                <w:tcW w:w="7440" w:type="dxa"/>
                <w:gridSpan w:val="21"/>
                <w:vAlign w:val="center"/>
              </w:tcPr>
            </w:tcPrChange>
          </w:tcPr>
          <w:p w:rsidR="00254442" w:rsidRPr="00506182" w:rsidDel="00506182" w:rsidRDefault="007B7BA9" w:rsidP="004D5DC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44" w:author="USER" w:date="2020-01-22T11:49:00Z"/>
                <w:b/>
                <w:bCs/>
                <w:sz w:val="20"/>
                <w:szCs w:val="20"/>
                <w:rPrChange w:id="145" w:author="USER" w:date="2020-01-22T11:57:00Z">
                  <w:rPr>
                    <w:del w:id="146" w:author="USER" w:date="2020-01-22T11:49:00Z"/>
                    <w:b/>
                    <w:bCs/>
                    <w:sz w:val="24"/>
                    <w:szCs w:val="24"/>
                  </w:rPr>
                </w:rPrChange>
              </w:rPr>
            </w:pPr>
            <w:del w:id="147" w:author="USER" w:date="2019-01-04T11:42:00Z">
              <w:r w:rsidRPr="00506182" w:rsidDel="00C223EA">
                <w:rPr>
                  <w:b/>
                  <w:bCs/>
                  <w:sz w:val="20"/>
                  <w:szCs w:val="20"/>
                  <w:rPrChange w:id="148" w:author="USER" w:date="2020-01-22T11:57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delText>Sóti Zsuzsanna Etel</w:delText>
              </w:r>
            </w:del>
          </w:p>
        </w:tc>
      </w:tr>
      <w:tr w:rsidR="00254442" w:rsidRPr="00506182" w:rsidDel="00506182" w:rsidTr="00242B87">
        <w:trPr>
          <w:trHeight w:val="397"/>
          <w:jc w:val="center"/>
          <w:del w:id="149" w:author="USER" w:date="2020-01-22T11:50:00Z"/>
          <w:trPrChange w:id="150" w:author="USER" w:date="2019-01-17T13:39:00Z">
            <w:trPr>
              <w:trHeight w:val="397"/>
            </w:trPr>
          </w:trPrChange>
        </w:trPr>
        <w:tc>
          <w:tcPr>
            <w:tcW w:w="2658" w:type="dxa"/>
            <w:vAlign w:val="center"/>
            <w:tcPrChange w:id="151" w:author="USER" w:date="2019-01-17T13:39:00Z">
              <w:tcPr>
                <w:tcW w:w="2338" w:type="dxa"/>
                <w:vAlign w:val="center"/>
              </w:tcPr>
            </w:tcPrChange>
          </w:tcPr>
          <w:p w:rsidR="00254442" w:rsidRPr="00506182" w:rsidDel="00506182" w:rsidRDefault="0025444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52" w:author="USER" w:date="2020-01-22T11:50:00Z"/>
                <w:rFonts w:ascii="Times New Roman" w:hAnsi="Times New Roman"/>
                <w:sz w:val="20"/>
                <w:szCs w:val="20"/>
                <w:rPrChange w:id="153" w:author="USER" w:date="2020-01-22T11:57:00Z">
                  <w:rPr>
                    <w:del w:id="154" w:author="USER" w:date="2020-01-22T11:50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del w:id="155" w:author="USER" w:date="2020-01-22T11:50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156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Születési hely, idő:</w:delText>
              </w:r>
            </w:del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57" w:author="USER" w:date="2019-01-17T13:39:00Z">
              <w:tcPr>
                <w:tcW w:w="7440" w:type="dxa"/>
                <w:gridSpan w:val="21"/>
                <w:vAlign w:val="center"/>
              </w:tcPr>
            </w:tcPrChange>
          </w:tcPr>
          <w:p w:rsidR="00254442" w:rsidRPr="00506182" w:rsidDel="00506182" w:rsidRDefault="007B7BA9" w:rsidP="004D5DC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58" w:author="USER" w:date="2020-01-22T11:50:00Z"/>
                <w:b/>
                <w:bCs/>
                <w:sz w:val="20"/>
                <w:szCs w:val="20"/>
                <w:rPrChange w:id="159" w:author="USER" w:date="2020-01-22T11:57:00Z">
                  <w:rPr>
                    <w:del w:id="160" w:author="USER" w:date="2020-01-22T11:50:00Z"/>
                    <w:b/>
                    <w:bCs/>
                    <w:sz w:val="24"/>
                    <w:szCs w:val="24"/>
                  </w:rPr>
                </w:rPrChange>
              </w:rPr>
            </w:pPr>
            <w:del w:id="161" w:author="USER" w:date="2019-01-04T11:43:00Z">
              <w:r w:rsidRPr="00506182" w:rsidDel="00C223EA">
                <w:rPr>
                  <w:b/>
                  <w:bCs/>
                  <w:sz w:val="20"/>
                  <w:szCs w:val="20"/>
                  <w:rPrChange w:id="162" w:author="USER" w:date="2020-01-22T11:57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delText xml:space="preserve">Kiskunhalas, 1987. 11. 07. </w:delText>
              </w:r>
            </w:del>
          </w:p>
        </w:tc>
      </w:tr>
      <w:tr w:rsidR="00254442" w:rsidRPr="00506182" w:rsidDel="00506182" w:rsidTr="00242B87">
        <w:trPr>
          <w:trHeight w:val="397"/>
          <w:jc w:val="center"/>
          <w:del w:id="163" w:author="USER" w:date="2020-01-22T11:50:00Z"/>
          <w:trPrChange w:id="164" w:author="USER" w:date="2019-01-17T13:39:00Z">
            <w:trPr>
              <w:trHeight w:val="397"/>
            </w:trPr>
          </w:trPrChange>
        </w:trPr>
        <w:tc>
          <w:tcPr>
            <w:tcW w:w="2658" w:type="dxa"/>
            <w:vAlign w:val="center"/>
            <w:tcPrChange w:id="165" w:author="USER" w:date="2019-01-17T13:39:00Z">
              <w:tcPr>
                <w:tcW w:w="2338" w:type="dxa"/>
                <w:vAlign w:val="center"/>
              </w:tcPr>
            </w:tcPrChange>
          </w:tcPr>
          <w:p w:rsidR="00254442" w:rsidRPr="00506182" w:rsidDel="00506182" w:rsidRDefault="0025444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66" w:author="USER" w:date="2020-01-22T11:50:00Z"/>
                <w:rFonts w:ascii="Times New Roman" w:hAnsi="Times New Roman"/>
                <w:sz w:val="20"/>
                <w:szCs w:val="20"/>
                <w:rPrChange w:id="167" w:author="USER" w:date="2020-01-22T11:57:00Z">
                  <w:rPr>
                    <w:del w:id="168" w:author="USER" w:date="2020-01-22T11:50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del w:id="169" w:author="USER" w:date="2020-01-22T11:50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170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Lakcím:</w:delText>
              </w:r>
            </w:del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71" w:author="USER" w:date="2019-01-17T13:39:00Z">
              <w:tcPr>
                <w:tcW w:w="7440" w:type="dxa"/>
                <w:gridSpan w:val="21"/>
                <w:vAlign w:val="center"/>
              </w:tcPr>
            </w:tcPrChange>
          </w:tcPr>
          <w:p w:rsidR="00254442" w:rsidRPr="00506182" w:rsidDel="00506182" w:rsidRDefault="00254442" w:rsidP="004D5DC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172" w:author="USER" w:date="2020-01-22T11:50:00Z"/>
                <w:b/>
                <w:bCs/>
                <w:sz w:val="20"/>
                <w:szCs w:val="20"/>
                <w:rPrChange w:id="173" w:author="USER" w:date="2020-01-22T11:57:00Z">
                  <w:rPr>
                    <w:del w:id="174" w:author="USER" w:date="2020-01-22T11:50:00Z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</w:tr>
      <w:tr w:rsidR="00254442" w:rsidRPr="00506182" w:rsidTr="00D84E6E">
        <w:trPr>
          <w:trHeight w:val="340"/>
          <w:jc w:val="center"/>
          <w:trPrChange w:id="175" w:author="USER" w:date="2020-01-22T12:05:00Z">
            <w:trPr>
              <w:trHeight w:val="397"/>
            </w:trPr>
          </w:trPrChange>
        </w:trPr>
        <w:tc>
          <w:tcPr>
            <w:tcW w:w="2658" w:type="dxa"/>
            <w:vAlign w:val="center"/>
            <w:tcPrChange w:id="176" w:author="USER" w:date="2020-01-22T12:05:00Z">
              <w:tcPr>
                <w:tcW w:w="3189" w:type="dxa"/>
                <w:gridSpan w:val="3"/>
                <w:vAlign w:val="center"/>
              </w:tcPr>
            </w:tcPrChange>
          </w:tcPr>
          <w:p w:rsidR="00254442" w:rsidRPr="00506182" w:rsidRDefault="0025444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177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17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Elérhetőség</w:t>
            </w:r>
            <w:ins w:id="179" w:author="USER" w:date="2019-01-14T12:13:00Z">
              <w:r w:rsidR="00D93A32" w:rsidRPr="00506182">
                <w:rPr>
                  <w:rFonts w:ascii="Times New Roman" w:hAnsi="Times New Roman"/>
                  <w:sz w:val="20"/>
                  <w:szCs w:val="20"/>
                  <w:rPrChange w:id="180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- </w:t>
              </w:r>
            </w:ins>
            <w:del w:id="181" w:author="USER" w:date="2019-01-14T12:13:00Z">
              <w:r w:rsidRPr="00506182" w:rsidDel="00D93A32">
                <w:rPr>
                  <w:rFonts w:ascii="Times New Roman" w:hAnsi="Times New Roman"/>
                  <w:sz w:val="20"/>
                  <w:szCs w:val="20"/>
                  <w:rPrChange w:id="182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 xml:space="preserve">: </w:delText>
              </w:r>
            </w:del>
            <w:r w:rsidRPr="00506182">
              <w:rPr>
                <w:rFonts w:ascii="Times New Roman" w:hAnsi="Times New Roman"/>
                <w:sz w:val="20"/>
                <w:szCs w:val="20"/>
                <w:rPrChange w:id="183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telefon</w:t>
            </w:r>
            <w:del w:id="184" w:author="USER" w:date="2019-01-14T12:13:00Z">
              <w:r w:rsidRPr="00506182" w:rsidDel="00D93A32">
                <w:rPr>
                  <w:rFonts w:ascii="Times New Roman" w:hAnsi="Times New Roman"/>
                  <w:sz w:val="20"/>
                  <w:szCs w:val="20"/>
                  <w:rPrChange w:id="185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 xml:space="preserve"> és e-mail:</w:delText>
              </w:r>
            </w:del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86" w:author="USER" w:date="2020-01-22T12:05:00Z">
              <w:tcPr>
                <w:tcW w:w="6589" w:type="dxa"/>
                <w:gridSpan w:val="19"/>
                <w:vAlign w:val="center"/>
              </w:tcPr>
            </w:tcPrChange>
          </w:tcPr>
          <w:p w:rsidR="00254442" w:rsidRPr="00506182" w:rsidRDefault="00254442" w:rsidP="004D5DC5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b/>
                <w:bCs/>
                <w:sz w:val="20"/>
                <w:szCs w:val="20"/>
                <w:rPrChange w:id="187" w:author="USER" w:date="2020-01-22T11:57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</w:p>
        </w:tc>
      </w:tr>
      <w:tr w:rsidR="00D93A32" w:rsidRPr="00506182" w:rsidTr="00D84E6E">
        <w:tblPrEx>
          <w:tblPrExChange w:id="188" w:author="USER" w:date="2020-01-22T12:05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40"/>
          <w:jc w:val="center"/>
          <w:ins w:id="189" w:author="USER" w:date="2019-01-14T12:13:00Z"/>
          <w:trPrChange w:id="190" w:author="USER" w:date="2020-01-22T12:05:00Z">
            <w:trPr>
              <w:trHeight w:val="397"/>
            </w:trPr>
          </w:trPrChange>
        </w:trPr>
        <w:tc>
          <w:tcPr>
            <w:tcW w:w="2658" w:type="dxa"/>
            <w:vAlign w:val="center"/>
            <w:tcPrChange w:id="191" w:author="USER" w:date="2020-01-22T12:05:00Z">
              <w:tcPr>
                <w:tcW w:w="3189" w:type="dxa"/>
                <w:gridSpan w:val="3"/>
                <w:vAlign w:val="center"/>
              </w:tcPr>
            </w:tcPrChange>
          </w:tcPr>
          <w:p w:rsidR="00D93A32" w:rsidRPr="00506182" w:rsidRDefault="00D93A3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192" w:author="USER" w:date="2019-01-14T12:13:00Z"/>
                <w:rFonts w:ascii="Times New Roman" w:hAnsi="Times New Roman"/>
                <w:sz w:val="20"/>
                <w:szCs w:val="20"/>
                <w:rPrChange w:id="193" w:author="USER" w:date="2020-01-22T11:57:00Z">
                  <w:rPr>
                    <w:ins w:id="194" w:author="USER" w:date="2019-01-14T12:13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ins w:id="195" w:author="USER" w:date="2019-01-14T12:13:00Z">
              <w:r w:rsidRPr="00506182">
                <w:rPr>
                  <w:rFonts w:ascii="Times New Roman" w:hAnsi="Times New Roman"/>
                  <w:sz w:val="20"/>
                  <w:szCs w:val="20"/>
                  <w:rPrChange w:id="196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Elérhetőség - e-mail:</w:t>
              </w:r>
            </w:ins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97" w:author="USER" w:date="2020-01-22T12:05:00Z">
              <w:tcPr>
                <w:tcW w:w="6589" w:type="dxa"/>
                <w:gridSpan w:val="19"/>
                <w:vAlign w:val="center"/>
              </w:tcPr>
            </w:tcPrChange>
          </w:tcPr>
          <w:p w:rsidR="00D93A32" w:rsidRPr="00506182" w:rsidRDefault="00D93A32" w:rsidP="004D5DC5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ins w:id="198" w:author="USER" w:date="2019-01-14T12:13:00Z"/>
                <w:b/>
                <w:bCs/>
                <w:sz w:val="20"/>
                <w:szCs w:val="20"/>
                <w:rPrChange w:id="199" w:author="USER" w:date="2020-01-22T11:57:00Z">
                  <w:rPr>
                    <w:ins w:id="200" w:author="USER" w:date="2019-01-14T12:13:00Z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</w:tr>
      <w:tr w:rsidR="004D5DC5" w:rsidRPr="00506182" w:rsidTr="004D5DC5">
        <w:tblPrEx>
          <w:tblPrExChange w:id="201" w:author="USER" w:date="2019-01-17T13:47:00Z">
            <w:tblPrEx>
              <w:tblW w:w="9568" w:type="dxa"/>
              <w:jc w:val="center"/>
            </w:tblPrEx>
          </w:tblPrExChange>
        </w:tblPrEx>
        <w:trPr>
          <w:trHeight w:val="88"/>
          <w:jc w:val="center"/>
          <w:ins w:id="202" w:author="USER" w:date="2019-01-17T13:47:00Z"/>
          <w:trPrChange w:id="203" w:author="USER" w:date="2019-01-17T13:47:00Z">
            <w:trPr>
              <w:gridAfter w:val="0"/>
              <w:trHeight w:val="397"/>
              <w:jc w:val="center"/>
            </w:trPr>
          </w:trPrChange>
        </w:trPr>
        <w:tc>
          <w:tcPr>
            <w:tcW w:w="2658" w:type="dxa"/>
            <w:vAlign w:val="center"/>
            <w:tcPrChange w:id="204" w:author="USER" w:date="2019-01-17T13:47:00Z">
              <w:tcPr>
                <w:tcW w:w="2658" w:type="dxa"/>
                <w:gridSpan w:val="2"/>
                <w:vAlign w:val="center"/>
              </w:tcPr>
            </w:tcPrChange>
          </w:tcPr>
          <w:p w:rsidR="004D5DC5" w:rsidRPr="00506182" w:rsidRDefault="004D5DC5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205" w:author="USER" w:date="2019-01-17T13:47:00Z"/>
                <w:rFonts w:ascii="Times New Roman" w:hAnsi="Times New Roman"/>
                <w:sz w:val="8"/>
                <w:szCs w:val="8"/>
                <w:rPrChange w:id="206" w:author="USER" w:date="2020-01-22T11:58:00Z">
                  <w:rPr>
                    <w:ins w:id="207" w:author="USER" w:date="2019-01-17T13:47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9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08" w:author="USER" w:date="2019-01-17T13:47:00Z">
              <w:tcPr>
                <w:tcW w:w="6910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4D5DC5" w:rsidRPr="00506182" w:rsidRDefault="004D5DC5" w:rsidP="004D5DC5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ins w:id="209" w:author="USER" w:date="2019-01-17T13:47:00Z"/>
                <w:b/>
                <w:bCs/>
                <w:sz w:val="8"/>
                <w:szCs w:val="8"/>
                <w:rPrChange w:id="210" w:author="USER" w:date="2020-01-22T11:58:00Z">
                  <w:rPr>
                    <w:ins w:id="211" w:author="USER" w:date="2019-01-17T13:47:00Z"/>
                    <w:b/>
                    <w:bCs/>
                  </w:rPr>
                </w:rPrChange>
              </w:rPr>
            </w:pPr>
          </w:p>
        </w:tc>
      </w:tr>
      <w:tr w:rsidR="00254442" w:rsidRPr="00506182" w:rsidDel="00013253" w:rsidTr="00242B87">
        <w:trPr>
          <w:jc w:val="center"/>
          <w:del w:id="212" w:author="USER" w:date="2019-01-14T12:24:00Z"/>
        </w:trPr>
        <w:tc>
          <w:tcPr>
            <w:tcW w:w="9568" w:type="dxa"/>
            <w:gridSpan w:val="15"/>
            <w:vAlign w:val="center"/>
            <w:tcPrChange w:id="213" w:author="USER" w:date="2019-01-17T13:39:00Z">
              <w:tcPr>
                <w:tcW w:w="9778" w:type="dxa"/>
                <w:gridSpan w:val="22"/>
                <w:vAlign w:val="center"/>
              </w:tcPr>
            </w:tcPrChange>
          </w:tcPr>
          <w:p w:rsidR="00D93A32" w:rsidRPr="00506182" w:rsidDel="00013253" w:rsidRDefault="00D93A32" w:rsidP="00D93A32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del w:id="214" w:author="USER" w:date="2019-01-14T12:24:00Z"/>
                <w:rFonts w:ascii="Times New Roman" w:hAnsi="Times New Roman"/>
                <w:b/>
                <w:bCs/>
                <w:sz w:val="20"/>
                <w:szCs w:val="20"/>
                <w:rPrChange w:id="215" w:author="USER" w:date="2020-01-22T11:57:00Z">
                  <w:rPr>
                    <w:del w:id="216" w:author="USER" w:date="2019-01-14T12:24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  <w:pPrChange w:id="217" w:author="USER" w:date="2019-01-14T12:15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</w:p>
        </w:tc>
      </w:tr>
      <w:tr w:rsidR="00254442" w:rsidRPr="00506182" w:rsidTr="00D84E6E">
        <w:trPr>
          <w:trHeight w:val="340"/>
          <w:jc w:val="center"/>
          <w:trPrChange w:id="218" w:author="USER" w:date="2020-01-22T12:05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219" w:author="USER" w:date="2020-01-22T12:05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  <w:rPrChange w:id="22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221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A megszerezni kívánt szakképesítés</w:t>
            </w:r>
          </w:p>
        </w:tc>
      </w:tr>
      <w:tr w:rsidR="00242B87" w:rsidRPr="00506182" w:rsidTr="000A6957">
        <w:tblPrEx>
          <w:tblPrExChange w:id="222" w:author="USER" w:date="2020-01-22T12:13:00Z">
            <w:tblPrEx>
              <w:tblW w:w="9568" w:type="dxa"/>
              <w:jc w:val="center"/>
            </w:tblPrEx>
          </w:tblPrExChange>
        </w:tblPrEx>
        <w:trPr>
          <w:trHeight w:val="340"/>
          <w:jc w:val="center"/>
          <w:trPrChange w:id="223" w:author="USER" w:date="2020-01-22T12:13:00Z">
            <w:trPr>
              <w:gridAfter w:val="0"/>
              <w:trHeight w:val="397"/>
              <w:jc w:val="center"/>
            </w:trPr>
          </w:trPrChange>
        </w:trPr>
        <w:tc>
          <w:tcPr>
            <w:tcW w:w="3330" w:type="dxa"/>
            <w:gridSpan w:val="3"/>
            <w:tcBorders>
              <w:right w:val="single" w:sz="4" w:space="0" w:color="auto"/>
            </w:tcBorders>
            <w:vAlign w:val="center"/>
            <w:tcPrChange w:id="224" w:author="USER" w:date="2020-01-22T12:13:00Z">
              <w:tcPr>
                <w:tcW w:w="3330" w:type="dxa"/>
                <w:gridSpan w:val="6"/>
                <w:tcBorders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  <w:rPrChange w:id="225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226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OKJ azonosító száma: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7" w:author="USER" w:date="2020-01-22T12:13:00Z">
              <w:tcPr>
                <w:tcW w:w="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28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29" w:author="USER" w:date="2019-01-17T13:40:00Z">
                <w:pPr>
                  <w:spacing w:after="0" w:line="240" w:lineRule="auto"/>
                </w:pPr>
              </w:pPrChange>
            </w:pPr>
            <w:del w:id="230" w:author="USER" w:date="2019-01-04T11:43:00Z">
              <w:r w:rsidRPr="00506182" w:rsidDel="00C223EA">
                <w:rPr>
                  <w:rFonts w:eastAsia="Times New Roman" w:cs="Arial"/>
                  <w:b/>
                  <w:sz w:val="20"/>
                  <w:szCs w:val="20"/>
                  <w:lang w:eastAsia="hu-HU"/>
                  <w:rPrChange w:id="231" w:author="USER" w:date="2020-01-22T11:57:00Z">
                    <w:rPr>
                      <w:rFonts w:eastAsia="Times New Roman" w:cs="Arial"/>
                      <w:b/>
                      <w:sz w:val="24"/>
                      <w:szCs w:val="24"/>
                      <w:lang w:eastAsia="hu-HU"/>
                    </w:rPr>
                  </w:rPrChange>
                </w:rPr>
                <w:delText>54 344 01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2" w:author="USER" w:date="2020-01-22T12:13:00Z"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33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34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5" w:author="USER" w:date="2020-01-22T12:13:00Z">
              <w:tcPr>
                <w:tcW w:w="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36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37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8" w:author="USER" w:date="2020-01-22T12:13:00Z"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39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40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1" w:author="USER" w:date="2020-01-22T12:13:00Z"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42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43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" w:author="USER" w:date="2020-01-22T12:13:00Z">
              <w:tcPr>
                <w:tcW w:w="4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45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46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47" w:author="USER" w:date="2020-01-22T12:13:00Z"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48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49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" w:author="USER" w:date="2020-01-22T12:13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51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52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3" w:author="USER" w:date="2020-01-22T12:13:00Z">
              <w:tcPr>
                <w:tcW w:w="26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242B8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u-HU"/>
                <w:rPrChange w:id="254" w:author="USER" w:date="2020-01-22T11:57:00Z">
                  <w:rPr>
                    <w:rFonts w:eastAsia="Times New Roman" w:cs="Arial"/>
                    <w:b/>
                    <w:lang w:eastAsia="hu-HU"/>
                  </w:rPr>
                </w:rPrChange>
              </w:rPr>
              <w:pPrChange w:id="255" w:author="USER" w:date="2019-01-17T13:40:00Z">
                <w:pPr>
                  <w:spacing w:after="0" w:line="240" w:lineRule="auto"/>
                </w:pPr>
              </w:pPrChange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  <w:tcPrChange w:id="256" w:author="USER" w:date="2020-01-22T12:13:00Z"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42B87" w:rsidRPr="00506182" w:rsidDel="00254442" w:rsidRDefault="00242B87" w:rsidP="004D5D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hu-HU"/>
                <w:rPrChange w:id="257" w:author="USER" w:date="2020-01-22T11:57:00Z">
                  <w:rPr>
                    <w:rFonts w:eastAsia="Times New Roman" w:cs="Arial"/>
                    <w:b/>
                    <w:sz w:val="24"/>
                    <w:szCs w:val="24"/>
                    <w:lang w:eastAsia="hu-HU"/>
                  </w:rPr>
                </w:rPrChange>
              </w:rPr>
            </w:pPr>
          </w:p>
        </w:tc>
      </w:tr>
      <w:tr w:rsidR="00254442" w:rsidRPr="00506182" w:rsidTr="00D84E6E">
        <w:trPr>
          <w:trHeight w:val="340"/>
          <w:jc w:val="center"/>
          <w:trPrChange w:id="258" w:author="USER" w:date="2020-01-22T12:05:00Z">
            <w:trPr>
              <w:trHeight w:val="397"/>
            </w:trPr>
          </w:trPrChange>
        </w:trPr>
        <w:tc>
          <w:tcPr>
            <w:tcW w:w="3330" w:type="dxa"/>
            <w:gridSpan w:val="3"/>
            <w:vAlign w:val="center"/>
            <w:tcPrChange w:id="259" w:author="USER" w:date="2020-01-22T12:05:00Z">
              <w:tcPr>
                <w:tcW w:w="3331" w:type="dxa"/>
                <w:gridSpan w:val="7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  <w:rPrChange w:id="26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261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OKJ szerinti megnevezése:</w:t>
            </w:r>
          </w:p>
        </w:tc>
        <w:tc>
          <w:tcPr>
            <w:tcW w:w="6238" w:type="dxa"/>
            <w:gridSpan w:val="12"/>
            <w:tcBorders>
              <w:bottom w:val="single" w:sz="4" w:space="0" w:color="auto"/>
            </w:tcBorders>
            <w:vAlign w:val="center"/>
            <w:tcPrChange w:id="262" w:author="USER" w:date="2020-01-22T12:05:00Z">
              <w:tcPr>
                <w:tcW w:w="6447" w:type="dxa"/>
                <w:gridSpan w:val="15"/>
                <w:vAlign w:val="center"/>
              </w:tcPr>
            </w:tcPrChange>
          </w:tcPr>
          <w:p w:rsidR="00254442" w:rsidRPr="00506182" w:rsidDel="00254442" w:rsidRDefault="00254442" w:rsidP="004D5DC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hu-HU"/>
                <w:rPrChange w:id="263" w:author="USER" w:date="2020-01-22T11:57:00Z">
                  <w:rPr>
                    <w:rFonts w:eastAsia="Times New Roman" w:cs="Arial"/>
                    <w:b/>
                    <w:sz w:val="24"/>
                    <w:szCs w:val="24"/>
                    <w:lang w:eastAsia="hu-HU"/>
                  </w:rPr>
                </w:rPrChange>
              </w:rPr>
            </w:pPr>
            <w:del w:id="264" w:author="USER" w:date="2019-01-04T11:43:00Z">
              <w:r w:rsidRPr="00506182" w:rsidDel="00C223EA">
                <w:rPr>
                  <w:rFonts w:eastAsia="Times New Roman" w:cs="Arial"/>
                  <w:b/>
                  <w:sz w:val="20"/>
                  <w:szCs w:val="20"/>
                  <w:lang w:eastAsia="hu-HU"/>
                  <w:rPrChange w:id="265" w:author="USER" w:date="2020-01-22T11:57:00Z">
                    <w:rPr>
                      <w:rFonts w:eastAsia="Times New Roman" w:cs="Arial"/>
                      <w:b/>
                      <w:sz w:val="24"/>
                      <w:szCs w:val="24"/>
                      <w:lang w:eastAsia="hu-HU"/>
                    </w:rPr>
                  </w:rPrChange>
                </w:rPr>
                <w:delText>Pénzügyi-számviteli ügyintéző</w:delText>
              </w:r>
            </w:del>
          </w:p>
        </w:tc>
      </w:tr>
      <w:tr w:rsidR="00254442" w:rsidRPr="00506182" w:rsidTr="00242B87">
        <w:trPr>
          <w:trHeight w:val="397"/>
          <w:jc w:val="center"/>
          <w:trPrChange w:id="266" w:author="USER" w:date="2019-01-17T13:39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267" w:author="USER" w:date="2019-01-17T13:39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26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269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A komplex szakmai vizsgára felkészítő intézmény megnevezése és címe: </w:t>
            </w:r>
          </w:p>
        </w:tc>
      </w:tr>
      <w:tr w:rsidR="00254442" w:rsidRPr="00506182" w:rsidTr="00D84E6E">
        <w:trPr>
          <w:trHeight w:val="282"/>
          <w:jc w:val="center"/>
          <w:trPrChange w:id="270" w:author="USER" w:date="2020-01-22T12:00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271" w:author="USER" w:date="2020-01-22T12:00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Del="00776BDD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272" w:author="USER" w:date="2019-01-14T12:18:00Z"/>
                <w:b/>
                <w:sz w:val="20"/>
                <w:szCs w:val="20"/>
                <w:rPrChange w:id="273" w:author="USER" w:date="2020-01-22T11:57:00Z">
                  <w:rPr>
                    <w:del w:id="274" w:author="USER" w:date="2019-01-14T12:18:00Z"/>
                    <w:b/>
                    <w:sz w:val="24"/>
                    <w:szCs w:val="24"/>
                  </w:rPr>
                </w:rPrChange>
              </w:rPr>
            </w:pPr>
            <w:r w:rsidRPr="00506182">
              <w:rPr>
                <w:b/>
                <w:sz w:val="20"/>
                <w:szCs w:val="20"/>
                <w:rPrChange w:id="275" w:author="USER" w:date="2020-01-22T11:57:00Z">
                  <w:rPr>
                    <w:b/>
                    <w:sz w:val="24"/>
                    <w:szCs w:val="24"/>
                  </w:rPr>
                </w:rPrChange>
              </w:rPr>
              <w:t xml:space="preserve">Szent Benedek </w:t>
            </w:r>
            <w:del w:id="276" w:author="USER" w:date="2020-01-22T11:50:00Z">
              <w:r w:rsidRPr="00506182" w:rsidDel="00506182">
                <w:rPr>
                  <w:b/>
                  <w:sz w:val="20"/>
                  <w:szCs w:val="20"/>
                  <w:rPrChange w:id="277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 xml:space="preserve">Általános Iskola, </w:delText>
              </w:r>
            </w:del>
            <w:r w:rsidRPr="00506182">
              <w:rPr>
                <w:b/>
                <w:sz w:val="20"/>
                <w:szCs w:val="20"/>
                <w:rPrChange w:id="278" w:author="USER" w:date="2020-01-22T11:57:00Z">
                  <w:rPr>
                    <w:b/>
                    <w:sz w:val="24"/>
                    <w:szCs w:val="24"/>
                  </w:rPr>
                </w:rPrChange>
              </w:rPr>
              <w:t>Középiskola</w:t>
            </w:r>
            <w:ins w:id="279" w:author="USER" w:date="2020-01-22T11:51:00Z">
              <w:r w:rsidR="00506182" w:rsidRPr="00506182">
                <w:rPr>
                  <w:b/>
                  <w:sz w:val="20"/>
                  <w:szCs w:val="20"/>
                  <w:rPrChange w:id="280" w:author="USER" w:date="2020-01-22T11:57:00Z">
                    <w:rPr>
                      <w:b/>
                    </w:rPr>
                  </w:rPrChange>
                </w:rPr>
                <w:t xml:space="preserve"> és </w:t>
              </w:r>
            </w:ins>
            <w:del w:id="281" w:author="USER" w:date="2020-01-22T11:51:00Z">
              <w:r w:rsidRPr="00506182" w:rsidDel="00506182">
                <w:rPr>
                  <w:b/>
                  <w:sz w:val="20"/>
                  <w:szCs w:val="20"/>
                  <w:rPrChange w:id="282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 xml:space="preserve">, </w:delText>
              </w:r>
            </w:del>
            <w:r w:rsidRPr="00506182">
              <w:rPr>
                <w:b/>
                <w:sz w:val="20"/>
                <w:szCs w:val="20"/>
                <w:rPrChange w:id="283" w:author="USER" w:date="2020-01-22T11:57:00Z">
                  <w:rPr>
                    <w:b/>
                    <w:sz w:val="24"/>
                    <w:szCs w:val="24"/>
                  </w:rPr>
                </w:rPrChange>
              </w:rPr>
              <w:t xml:space="preserve">Alapfokú Művészeti Iskola </w:t>
            </w:r>
            <w:del w:id="284" w:author="USER" w:date="2020-01-22T11:51:00Z">
              <w:r w:rsidRPr="00506182" w:rsidDel="00506182">
                <w:rPr>
                  <w:b/>
                  <w:sz w:val="20"/>
                  <w:szCs w:val="20"/>
                  <w:rPrChange w:id="285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>és Kollégium</w:delText>
              </w:r>
            </w:del>
          </w:p>
          <w:p w:rsidR="007B7BA9" w:rsidRPr="00506182" w:rsidRDefault="007B7BA9" w:rsidP="004D5DC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sz w:val="20"/>
                <w:szCs w:val="20"/>
                <w:rPrChange w:id="286" w:author="USER" w:date="2020-01-22T11:57:00Z">
                  <w:rPr>
                    <w:sz w:val="24"/>
                    <w:szCs w:val="24"/>
                  </w:rPr>
                </w:rPrChange>
              </w:rPr>
            </w:pPr>
            <w:del w:id="287" w:author="USER" w:date="2019-01-14T12:08:00Z">
              <w:r w:rsidRPr="00506182" w:rsidDel="00D93A32">
                <w:rPr>
                  <w:b/>
                  <w:sz w:val="20"/>
                  <w:szCs w:val="20"/>
                  <w:rPrChange w:id="288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>6721 Szeged, Osztrovszky utca 5.</w:delText>
              </w:r>
            </w:del>
            <w:ins w:id="289" w:author="USER" w:date="2019-01-14T12:08:00Z">
              <w:r w:rsidR="00D93A32" w:rsidRPr="00506182">
                <w:rPr>
                  <w:b/>
                  <w:sz w:val="20"/>
                  <w:szCs w:val="20"/>
                  <w:rPrChange w:id="290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t>9090 Pannonhalma, Várkerület 1.</w:t>
              </w:r>
            </w:ins>
          </w:p>
        </w:tc>
      </w:tr>
      <w:tr w:rsidR="00254442" w:rsidRPr="00506182" w:rsidTr="00D84E6E">
        <w:trPr>
          <w:trHeight w:val="302"/>
          <w:jc w:val="center"/>
          <w:trPrChange w:id="291" w:author="USER" w:date="2020-01-22T12:00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292" w:author="USER" w:date="2020-01-22T12:00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b/>
                <w:sz w:val="20"/>
                <w:szCs w:val="20"/>
                <w:rPrChange w:id="293" w:author="USER" w:date="2020-01-22T11:57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294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A komplex szakmai vizsgaszervező intézmény megnevezése:</w:t>
            </w:r>
          </w:p>
        </w:tc>
      </w:tr>
      <w:tr w:rsidR="00254442" w:rsidRPr="00506182" w:rsidTr="00D84E6E">
        <w:trPr>
          <w:trHeight w:val="336"/>
          <w:jc w:val="center"/>
          <w:trPrChange w:id="295" w:author="USER" w:date="2020-01-22T12:00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296" w:author="USER" w:date="2020-01-22T12:00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Del="00254442" w:rsidRDefault="00506182" w:rsidP="00776BD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b/>
                <w:sz w:val="20"/>
                <w:szCs w:val="20"/>
                <w:rPrChange w:id="297" w:author="USER" w:date="2020-01-22T11:57:00Z">
                  <w:rPr>
                    <w:rFonts w:eastAsia="Times New Roman" w:cs="Arial"/>
                    <w:b/>
                    <w:sz w:val="24"/>
                    <w:szCs w:val="24"/>
                    <w:lang w:eastAsia="hu-HU"/>
                  </w:rPr>
                </w:rPrChange>
              </w:rPr>
              <w:pPrChange w:id="298" w:author="USER" w:date="2019-01-14T12:18:00Z">
                <w:pPr>
                  <w:spacing w:after="0" w:line="240" w:lineRule="auto"/>
                </w:pPr>
              </w:pPrChange>
            </w:pPr>
            <w:ins w:id="299" w:author="USER" w:date="2020-01-22T11:51:00Z">
              <w:r w:rsidRPr="00506182">
                <w:rPr>
                  <w:b/>
                  <w:sz w:val="20"/>
                  <w:szCs w:val="20"/>
                  <w:rPrChange w:id="300" w:author="USER" w:date="2020-01-22T11:57:00Z">
                    <w:rPr>
                      <w:b/>
                    </w:rPr>
                  </w:rPrChange>
                </w:rPr>
                <w:t>Szent Benedek Középiskola és Alapfokú Művészeti Iskola 9090 Pannonhalma, Várkerület 1.</w:t>
              </w:r>
            </w:ins>
            <w:del w:id="301" w:author="USER" w:date="2019-01-14T12:07:00Z">
              <w:r w:rsidR="00254442" w:rsidRPr="00506182" w:rsidDel="00D93A32">
                <w:rPr>
                  <w:rFonts w:eastAsia="Times New Roman" w:cs="Arial"/>
                  <w:b/>
                  <w:sz w:val="20"/>
                  <w:szCs w:val="20"/>
                  <w:lang w:eastAsia="hu-HU"/>
                  <w:rPrChange w:id="302" w:author="USER" w:date="2020-01-22T11:57:00Z">
                    <w:rPr>
                      <w:rFonts w:eastAsia="Times New Roman" w:cs="Arial"/>
                      <w:b/>
                      <w:sz w:val="24"/>
                      <w:szCs w:val="24"/>
                      <w:lang w:eastAsia="hu-HU"/>
                    </w:rPr>
                  </w:rPrChange>
                </w:rPr>
                <w:delText>Szegedi Szakképzési Centrum</w:delText>
              </w:r>
            </w:del>
          </w:p>
        </w:tc>
      </w:tr>
      <w:tr w:rsidR="00254442" w:rsidRPr="00506182" w:rsidTr="00D84E6E">
        <w:trPr>
          <w:trHeight w:val="228"/>
          <w:jc w:val="center"/>
          <w:trPrChange w:id="303" w:author="USER" w:date="2020-01-22T11:59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304" w:author="USER" w:date="2020-01-22T11:59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305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306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A képzés formája</w:t>
            </w:r>
            <w:proofErr w:type="gramStart"/>
            <w:r w:rsidRPr="00506182">
              <w:rPr>
                <w:rFonts w:ascii="Times New Roman" w:hAnsi="Times New Roman"/>
                <w:sz w:val="20"/>
                <w:szCs w:val="20"/>
                <w:rPrChange w:id="307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:      </w:t>
            </w:r>
            <w:r w:rsidRPr="00506182">
              <w:rPr>
                <w:b/>
                <w:sz w:val="20"/>
                <w:szCs w:val="20"/>
                <w:u w:val="single"/>
                <w:rPrChange w:id="308" w:author="USER" w:date="2020-01-22T11:57:00Z">
                  <w:rPr>
                    <w:b/>
                    <w:sz w:val="24"/>
                    <w:szCs w:val="24"/>
                    <w:u w:val="single"/>
                  </w:rPr>
                </w:rPrChange>
              </w:rPr>
              <w:t>iskolai</w:t>
            </w:r>
            <w:proofErr w:type="gramEnd"/>
            <w:r w:rsidRPr="00506182">
              <w:rPr>
                <w:b/>
                <w:sz w:val="20"/>
                <w:szCs w:val="20"/>
                <w:u w:val="single"/>
                <w:rPrChange w:id="309" w:author="USER" w:date="2020-01-22T11:57:00Z">
                  <w:rPr>
                    <w:b/>
                    <w:sz w:val="24"/>
                    <w:szCs w:val="24"/>
                    <w:u w:val="single"/>
                  </w:rPr>
                </w:rPrChange>
              </w:rPr>
              <w:t xml:space="preserve"> rendszerű</w:t>
            </w:r>
            <w:r w:rsidRPr="00506182">
              <w:rPr>
                <w:rFonts w:ascii="Times New Roman" w:hAnsi="Times New Roman"/>
                <w:sz w:val="20"/>
                <w:szCs w:val="20"/>
                <w:rPrChange w:id="31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     iskolarendszeren kívüli      képzésben nem vett részt*</w:t>
            </w:r>
          </w:p>
        </w:tc>
      </w:tr>
      <w:tr w:rsidR="00254442" w:rsidRPr="00506182" w:rsidTr="00D84E6E">
        <w:trPr>
          <w:trHeight w:val="248"/>
          <w:jc w:val="center"/>
          <w:trPrChange w:id="311" w:author="USER" w:date="2020-01-22T11:59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312" w:author="USER" w:date="2020-01-22T11:59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313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314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A komplex szakmai vizsga</w:t>
            </w:r>
            <w:ins w:id="315" w:author="USER" w:date="2019-01-04T11:45:00Z">
              <w:r w:rsidR="00C223EA" w:rsidRPr="00506182">
                <w:rPr>
                  <w:rFonts w:ascii="Times New Roman" w:hAnsi="Times New Roman"/>
                  <w:sz w:val="20"/>
                  <w:szCs w:val="20"/>
                  <w:rPrChange w:id="316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506182">
              <w:rPr>
                <w:rFonts w:ascii="Times New Roman" w:hAnsi="Times New Roman"/>
                <w:sz w:val="20"/>
                <w:szCs w:val="20"/>
                <w:rPrChange w:id="317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/</w:t>
            </w:r>
            <w:ins w:id="318" w:author="USER" w:date="2019-01-04T11:45:00Z">
              <w:r w:rsidR="00C223EA" w:rsidRPr="00506182">
                <w:rPr>
                  <w:rFonts w:ascii="Times New Roman" w:hAnsi="Times New Roman"/>
                  <w:sz w:val="20"/>
                  <w:szCs w:val="20"/>
                  <w:rPrChange w:id="319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506182">
              <w:rPr>
                <w:rFonts w:ascii="Times New Roman" w:hAnsi="Times New Roman"/>
                <w:sz w:val="20"/>
                <w:szCs w:val="20"/>
                <w:rPrChange w:id="32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javítóvizsga</w:t>
            </w:r>
            <w:ins w:id="321" w:author="USER" w:date="2019-01-04T11:45:00Z">
              <w:r w:rsidR="00C223EA" w:rsidRPr="00506182">
                <w:rPr>
                  <w:rFonts w:ascii="Times New Roman" w:hAnsi="Times New Roman"/>
                  <w:sz w:val="20"/>
                  <w:szCs w:val="20"/>
                  <w:rPrChange w:id="322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506182">
              <w:rPr>
                <w:rFonts w:ascii="Times New Roman" w:hAnsi="Times New Roman"/>
                <w:sz w:val="20"/>
                <w:szCs w:val="20"/>
                <w:rPrChange w:id="323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/</w:t>
            </w:r>
            <w:ins w:id="324" w:author="USER" w:date="2019-01-04T11:45:00Z">
              <w:r w:rsidR="00C223EA" w:rsidRPr="00506182">
                <w:rPr>
                  <w:rFonts w:ascii="Times New Roman" w:hAnsi="Times New Roman"/>
                  <w:sz w:val="20"/>
                  <w:szCs w:val="20"/>
                  <w:rPrChange w:id="325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proofErr w:type="spellStart"/>
            <w:r w:rsidRPr="00506182">
              <w:rPr>
                <w:rFonts w:ascii="Times New Roman" w:hAnsi="Times New Roman"/>
                <w:sz w:val="20"/>
                <w:szCs w:val="20"/>
                <w:rPrChange w:id="326" w:author="USER" w:date="2020-01-22T11:57:00Z"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</w:rPrChange>
              </w:rPr>
              <w:t>pótlóvizsga</w:t>
            </w:r>
            <w:proofErr w:type="spellEnd"/>
            <w:ins w:id="327" w:author="USER" w:date="2019-01-04T11:44:00Z">
              <w:r w:rsidR="00C223EA" w:rsidRPr="00506182">
                <w:rPr>
                  <w:rStyle w:val="Lbjegyzet-hivatkozs"/>
                  <w:rFonts w:ascii="Times New Roman" w:hAnsi="Times New Roman"/>
                  <w:sz w:val="20"/>
                  <w:szCs w:val="20"/>
                  <w:rPrChange w:id="328" w:author="USER" w:date="2020-01-22T11:57:00Z">
                    <w:rPr>
                      <w:rStyle w:val="Lbjegyzet-hivatkozs"/>
                      <w:rFonts w:ascii="Times New Roman" w:hAnsi="Times New Roman"/>
                      <w:sz w:val="24"/>
                      <w:szCs w:val="24"/>
                    </w:rPr>
                  </w:rPrChange>
                </w:rPr>
                <w:footnoteReference w:customMarkFollows="1" w:id="1"/>
                <w:t>*</w:t>
              </w:r>
            </w:ins>
            <w:del w:id="336" w:author="USER" w:date="2019-01-04T11:44:00Z">
              <w:r w:rsidRPr="00506182" w:rsidDel="00C223EA">
                <w:rPr>
                  <w:rFonts w:ascii="Times New Roman" w:hAnsi="Times New Roman"/>
                  <w:sz w:val="20"/>
                  <w:szCs w:val="20"/>
                  <w:rPrChange w:id="337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506182">
              <w:rPr>
                <w:rFonts w:ascii="Times New Roman" w:hAnsi="Times New Roman"/>
                <w:sz w:val="20"/>
                <w:szCs w:val="20"/>
                <w:rPrChange w:id="33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várható időpontja:</w:t>
            </w:r>
            <w:r w:rsidR="007B7BA9" w:rsidRPr="00506182">
              <w:rPr>
                <w:rFonts w:ascii="Times New Roman" w:hAnsi="Times New Roman"/>
                <w:sz w:val="20"/>
                <w:szCs w:val="20"/>
                <w:rPrChange w:id="339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</w:t>
            </w:r>
            <w:r w:rsidR="007B7BA9" w:rsidRPr="00506182">
              <w:rPr>
                <w:b/>
                <w:sz w:val="20"/>
                <w:szCs w:val="20"/>
                <w:rPrChange w:id="340" w:author="USER" w:date="2020-01-22T11:57:00Z">
                  <w:rPr>
                    <w:b/>
                    <w:sz w:val="24"/>
                    <w:szCs w:val="24"/>
                  </w:rPr>
                </w:rPrChange>
              </w:rPr>
              <w:t>20</w:t>
            </w:r>
            <w:ins w:id="341" w:author="USER" w:date="2020-01-22T11:51:00Z">
              <w:r w:rsidR="00506182" w:rsidRPr="00506182">
                <w:rPr>
                  <w:b/>
                  <w:sz w:val="20"/>
                  <w:szCs w:val="20"/>
                  <w:rPrChange w:id="342" w:author="USER" w:date="2020-01-22T11:57:00Z">
                    <w:rPr>
                      <w:b/>
                    </w:rPr>
                  </w:rPrChange>
                </w:rPr>
                <w:t>20</w:t>
              </w:r>
            </w:ins>
            <w:del w:id="343" w:author="USER" w:date="2020-01-22T11:51:00Z">
              <w:r w:rsidR="007B7BA9" w:rsidRPr="00506182" w:rsidDel="00506182">
                <w:rPr>
                  <w:b/>
                  <w:sz w:val="20"/>
                  <w:szCs w:val="20"/>
                  <w:rPrChange w:id="344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>19</w:delText>
              </w:r>
            </w:del>
            <w:r w:rsidR="007B7BA9" w:rsidRPr="00506182">
              <w:rPr>
                <w:b/>
                <w:sz w:val="20"/>
                <w:szCs w:val="20"/>
                <w:rPrChange w:id="345" w:author="USER" w:date="2020-01-22T11:57:00Z">
                  <w:rPr>
                    <w:b/>
                    <w:sz w:val="24"/>
                    <w:szCs w:val="24"/>
                  </w:rPr>
                </w:rPrChange>
              </w:rPr>
              <w:t xml:space="preserve">. </w:t>
            </w:r>
            <w:del w:id="346" w:author="USER" w:date="2019-01-04T11:45:00Z">
              <w:r w:rsidR="007B7BA9" w:rsidRPr="00506182" w:rsidDel="00C223EA">
                <w:rPr>
                  <w:b/>
                  <w:sz w:val="20"/>
                  <w:szCs w:val="20"/>
                  <w:rPrChange w:id="347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 xml:space="preserve">február </w:delText>
              </w:r>
            </w:del>
            <w:ins w:id="348" w:author="USER" w:date="2019-01-04T11:45:00Z">
              <w:r w:rsidR="00C223EA" w:rsidRPr="00506182">
                <w:rPr>
                  <w:b/>
                  <w:sz w:val="20"/>
                  <w:szCs w:val="20"/>
                  <w:rPrChange w:id="349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t xml:space="preserve">május </w:t>
              </w:r>
            </w:ins>
            <w:r w:rsidR="007B7BA9" w:rsidRPr="00506182">
              <w:rPr>
                <w:b/>
                <w:sz w:val="20"/>
                <w:szCs w:val="20"/>
                <w:rPrChange w:id="350" w:author="USER" w:date="2020-01-22T11:57:00Z">
                  <w:rPr>
                    <w:b/>
                    <w:sz w:val="24"/>
                    <w:szCs w:val="24"/>
                  </w:rPr>
                </w:rPrChange>
              </w:rPr>
              <w:t>________</w:t>
            </w:r>
            <w:ins w:id="351" w:author="USER" w:date="2019-01-14T12:22:00Z">
              <w:r w:rsidR="00776BDD" w:rsidRPr="00506182">
                <w:rPr>
                  <w:b/>
                  <w:sz w:val="20"/>
                  <w:szCs w:val="20"/>
                  <w:rPrChange w:id="352" w:author="USER" w:date="2020-01-22T11:57:00Z">
                    <w:rPr>
                      <w:b/>
                    </w:rPr>
                  </w:rPrChange>
                </w:rPr>
                <w:t xml:space="preserve">. </w:t>
              </w:r>
            </w:ins>
          </w:p>
        </w:tc>
      </w:tr>
      <w:tr w:rsidR="00254442" w:rsidRPr="00506182" w:rsidTr="00506182">
        <w:trPr>
          <w:trHeight w:val="397"/>
          <w:jc w:val="center"/>
          <w:trPrChange w:id="353" w:author="USER" w:date="2020-01-22T11:52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354" w:author="USER" w:date="2020-01-22T11:52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355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356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Javítóvizsga</w:t>
            </w:r>
            <w:ins w:id="357" w:author="USER" w:date="2019-01-04T11:45:00Z">
              <w:r w:rsidR="00C223EA" w:rsidRPr="00506182">
                <w:rPr>
                  <w:rFonts w:ascii="Times New Roman" w:hAnsi="Times New Roman"/>
                  <w:sz w:val="20"/>
                  <w:szCs w:val="20"/>
                  <w:rPrChange w:id="358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506182">
              <w:rPr>
                <w:rFonts w:ascii="Times New Roman" w:hAnsi="Times New Roman"/>
                <w:sz w:val="20"/>
                <w:szCs w:val="20"/>
                <w:rPrChange w:id="359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/</w:t>
            </w:r>
            <w:ins w:id="360" w:author="USER" w:date="2019-01-04T11:45:00Z">
              <w:r w:rsidR="00C223EA" w:rsidRPr="00506182">
                <w:rPr>
                  <w:rFonts w:ascii="Times New Roman" w:hAnsi="Times New Roman"/>
                  <w:sz w:val="20"/>
                  <w:szCs w:val="20"/>
                  <w:rPrChange w:id="361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proofErr w:type="spellStart"/>
            <w:r w:rsidRPr="00506182">
              <w:rPr>
                <w:rFonts w:ascii="Times New Roman" w:hAnsi="Times New Roman"/>
                <w:sz w:val="20"/>
                <w:szCs w:val="20"/>
                <w:rPrChange w:id="362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pótlóvizsga</w:t>
            </w:r>
            <w:proofErr w:type="spellEnd"/>
            <w:r w:rsidRPr="00506182">
              <w:rPr>
                <w:rFonts w:ascii="Times New Roman" w:hAnsi="Times New Roman"/>
                <w:sz w:val="20"/>
                <w:szCs w:val="20"/>
                <w:rPrChange w:id="363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esetén a teljesítendő vizsgafeladat (vizsgafeladatok) megjelölése: </w:t>
            </w:r>
          </w:p>
        </w:tc>
      </w:tr>
      <w:tr w:rsidR="00254442" w:rsidRPr="00506182" w:rsidTr="000A6957">
        <w:trPr>
          <w:trHeight w:val="284"/>
          <w:jc w:val="center"/>
          <w:trPrChange w:id="364" w:author="USER" w:date="2020-01-22T12:12:00Z">
            <w:trPr>
              <w:trHeight w:val="397"/>
            </w:trPr>
          </w:trPrChange>
        </w:trPr>
        <w:tc>
          <w:tcPr>
            <w:tcW w:w="9568" w:type="dxa"/>
            <w:gridSpan w:val="15"/>
            <w:tcBorders>
              <w:bottom w:val="single" w:sz="4" w:space="0" w:color="auto"/>
            </w:tcBorders>
            <w:vAlign w:val="center"/>
            <w:tcPrChange w:id="365" w:author="USER" w:date="2020-01-22T12:12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7B7BA9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b/>
                <w:sz w:val="20"/>
                <w:szCs w:val="20"/>
                <w:rPrChange w:id="366" w:author="USER" w:date="2020-01-22T11:57:00Z">
                  <w:rPr>
                    <w:b/>
                    <w:sz w:val="24"/>
                    <w:szCs w:val="24"/>
                  </w:rPr>
                </w:rPrChange>
              </w:rPr>
            </w:pPr>
            <w:del w:id="367" w:author="USER" w:date="2019-01-04T11:46:00Z">
              <w:r w:rsidRPr="00506182" w:rsidDel="00C223EA">
                <w:rPr>
                  <w:b/>
                  <w:sz w:val="20"/>
                  <w:szCs w:val="20"/>
                  <w:rPrChange w:id="368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>Szóbeli vizsgatevékenység "A" - Pénzügyi és adózási feladatok</w:delText>
              </w:r>
            </w:del>
          </w:p>
        </w:tc>
      </w:tr>
      <w:tr w:rsidR="00D84E6E" w:rsidRPr="00D84E6E" w:rsidTr="000A6957">
        <w:tblPrEx>
          <w:tblPrExChange w:id="369" w:author="USER" w:date="2020-01-22T12:12:00Z">
            <w:tblPrEx>
              <w:tblW w:w="9568" w:type="dxa"/>
              <w:jc w:val="center"/>
            </w:tblPrEx>
          </w:tblPrExChange>
        </w:tblPrEx>
        <w:trPr>
          <w:trHeight w:val="85"/>
          <w:jc w:val="center"/>
          <w:ins w:id="370" w:author="USER" w:date="2020-01-22T11:59:00Z"/>
          <w:trPrChange w:id="371" w:author="USER" w:date="2020-01-22T12:12:00Z">
            <w:trPr>
              <w:gridAfter w:val="0"/>
              <w:trHeight w:val="346"/>
              <w:jc w:val="center"/>
            </w:trPr>
          </w:trPrChange>
        </w:trPr>
        <w:tc>
          <w:tcPr>
            <w:tcW w:w="9568" w:type="dxa"/>
            <w:gridSpan w:val="15"/>
            <w:tcBorders>
              <w:bottom w:val="single" w:sz="4" w:space="0" w:color="auto"/>
            </w:tcBorders>
            <w:vAlign w:val="center"/>
            <w:tcPrChange w:id="372" w:author="USER" w:date="2020-01-22T12:12:00Z">
              <w:tcPr>
                <w:tcW w:w="9568" w:type="dxa"/>
                <w:gridSpan w:val="21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D84E6E" w:rsidRPr="00D84E6E" w:rsidDel="00C223EA" w:rsidRDefault="00D84E6E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ins w:id="373" w:author="USER" w:date="2020-01-22T11:59:00Z"/>
                <w:b/>
                <w:sz w:val="8"/>
                <w:szCs w:val="8"/>
                <w:rPrChange w:id="374" w:author="USER" w:date="2020-01-22T11:59:00Z">
                  <w:rPr>
                    <w:ins w:id="375" w:author="USER" w:date="2020-01-22T11:59:00Z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576E4A" w:rsidRPr="00506182" w:rsidDel="00D93A32" w:rsidTr="000A6957">
        <w:trPr>
          <w:trHeight w:val="284"/>
          <w:jc w:val="center"/>
          <w:del w:id="376" w:author="USER" w:date="2019-01-14T12:16:00Z"/>
          <w:trPrChange w:id="377" w:author="USER" w:date="2020-01-22T12:12:00Z">
            <w:trPr>
              <w:trHeight w:val="397"/>
            </w:trPr>
          </w:trPrChange>
        </w:trPr>
        <w:tc>
          <w:tcPr>
            <w:tcW w:w="9568" w:type="dxa"/>
            <w:gridSpan w:val="15"/>
            <w:tcBorders>
              <w:top w:val="single" w:sz="4" w:space="0" w:color="auto"/>
            </w:tcBorders>
            <w:vAlign w:val="center"/>
            <w:tcPrChange w:id="378" w:author="USER" w:date="2020-01-22T12:12:00Z">
              <w:tcPr>
                <w:tcW w:w="9778" w:type="dxa"/>
                <w:gridSpan w:val="22"/>
                <w:vAlign w:val="center"/>
              </w:tcPr>
            </w:tcPrChange>
          </w:tcPr>
          <w:p w:rsidR="00576E4A" w:rsidRPr="00506182" w:rsidDel="00D93A32" w:rsidRDefault="007B7BA9" w:rsidP="00242B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del w:id="379" w:author="USER" w:date="2019-01-14T12:16:00Z"/>
                <w:b/>
                <w:sz w:val="20"/>
                <w:szCs w:val="20"/>
                <w:rPrChange w:id="380" w:author="USER" w:date="2020-01-22T11:57:00Z">
                  <w:rPr>
                    <w:del w:id="381" w:author="USER" w:date="2019-01-14T12:16:00Z"/>
                    <w:b/>
                    <w:sz w:val="24"/>
                    <w:szCs w:val="24"/>
                  </w:rPr>
                </w:rPrChange>
              </w:rPr>
            </w:pPr>
            <w:del w:id="382" w:author="USER" w:date="2019-01-04T11:46:00Z">
              <w:r w:rsidRPr="00506182" w:rsidDel="00C223EA">
                <w:rPr>
                  <w:b/>
                  <w:sz w:val="20"/>
                  <w:szCs w:val="20"/>
                  <w:rPrChange w:id="383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>Szóbeli vizsgatevékenység "B" - Könyvvezetés és beszámoló készítés</w:delText>
              </w:r>
            </w:del>
          </w:p>
        </w:tc>
      </w:tr>
      <w:tr w:rsidR="00254442" w:rsidRPr="00506182" w:rsidTr="000A6957">
        <w:trPr>
          <w:trHeight w:val="284"/>
          <w:jc w:val="center"/>
          <w:trPrChange w:id="384" w:author="USER" w:date="2020-01-22T12:12:00Z">
            <w:trPr>
              <w:trHeight w:val="397"/>
            </w:trPr>
          </w:trPrChange>
        </w:trPr>
        <w:tc>
          <w:tcPr>
            <w:tcW w:w="9568" w:type="dxa"/>
            <w:gridSpan w:val="15"/>
            <w:vAlign w:val="center"/>
            <w:tcPrChange w:id="385" w:author="USER" w:date="2020-01-22T12:12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386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387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Dát</w:t>
            </w:r>
            <w:r w:rsidR="00576E4A" w:rsidRPr="00506182">
              <w:rPr>
                <w:rFonts w:ascii="Times New Roman" w:hAnsi="Times New Roman"/>
                <w:sz w:val="20"/>
                <w:szCs w:val="20"/>
                <w:rPrChange w:id="38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um:</w:t>
            </w:r>
            <w:r w:rsidR="00576E4A" w:rsidRPr="00506182">
              <w:rPr>
                <w:rFonts w:ascii="Times New Roman" w:hAnsi="Times New Roman"/>
                <w:b/>
                <w:sz w:val="20"/>
                <w:szCs w:val="20"/>
                <w:rPrChange w:id="389" w:author="USER" w:date="2020-01-22T11:57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 xml:space="preserve"> </w:t>
            </w:r>
            <w:ins w:id="390" w:author="USER" w:date="2020-01-22T11:52:00Z">
              <w:r w:rsidR="00506182" w:rsidRPr="00506182">
                <w:rPr>
                  <w:rFonts w:ascii="Times New Roman" w:hAnsi="Times New Roman"/>
                  <w:b/>
                  <w:sz w:val="20"/>
                  <w:szCs w:val="20"/>
                  <w:rPrChange w:id="391" w:author="USER" w:date="2020-01-22T11:57:00Z">
                    <w:rPr>
                      <w:rFonts w:ascii="Times New Roman" w:hAnsi="Times New Roman"/>
                      <w:b/>
                    </w:rPr>
                  </w:rPrChange>
                </w:rPr>
                <w:t xml:space="preserve">Szeged, </w:t>
              </w:r>
            </w:ins>
            <w:r w:rsidR="00576E4A" w:rsidRPr="00506182">
              <w:rPr>
                <w:rFonts w:ascii="Times New Roman" w:hAnsi="Times New Roman"/>
                <w:b/>
                <w:sz w:val="20"/>
                <w:szCs w:val="20"/>
                <w:rPrChange w:id="392" w:author="USER" w:date="2020-01-22T11:57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20</w:t>
            </w:r>
            <w:ins w:id="393" w:author="USER" w:date="2020-01-22T11:52:00Z">
              <w:r w:rsidR="00506182" w:rsidRPr="00506182">
                <w:rPr>
                  <w:rFonts w:ascii="Times New Roman" w:hAnsi="Times New Roman"/>
                  <w:b/>
                  <w:sz w:val="20"/>
                  <w:szCs w:val="20"/>
                  <w:rPrChange w:id="394" w:author="USER" w:date="2020-01-22T11:57:00Z">
                    <w:rPr>
                      <w:rFonts w:ascii="Times New Roman" w:hAnsi="Times New Roman"/>
                      <w:b/>
                    </w:rPr>
                  </w:rPrChange>
                </w:rPr>
                <w:t>20</w:t>
              </w:r>
            </w:ins>
            <w:del w:id="395" w:author="USER" w:date="2020-01-22T11:52:00Z">
              <w:r w:rsidR="00576E4A" w:rsidRPr="00506182" w:rsidDel="00506182">
                <w:rPr>
                  <w:rFonts w:ascii="Times New Roman" w:hAnsi="Times New Roman"/>
                  <w:b/>
                  <w:sz w:val="20"/>
                  <w:szCs w:val="20"/>
                  <w:rPrChange w:id="396" w:author="USER" w:date="2020-01-22T11:57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delText>1</w:delText>
              </w:r>
            </w:del>
            <w:del w:id="397" w:author="USER" w:date="2019-01-04T11:46:00Z">
              <w:r w:rsidR="00576E4A" w:rsidRPr="00506182" w:rsidDel="00C223EA">
                <w:rPr>
                  <w:rFonts w:ascii="Times New Roman" w:hAnsi="Times New Roman"/>
                  <w:b/>
                  <w:sz w:val="20"/>
                  <w:szCs w:val="20"/>
                  <w:rPrChange w:id="398" w:author="USER" w:date="2020-01-22T11:57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delText>8</w:delText>
              </w:r>
            </w:del>
            <w:r w:rsidR="00576E4A" w:rsidRPr="00506182">
              <w:rPr>
                <w:rFonts w:ascii="Times New Roman" w:hAnsi="Times New Roman"/>
                <w:b/>
                <w:sz w:val="20"/>
                <w:szCs w:val="20"/>
                <w:rPrChange w:id="399" w:author="USER" w:date="2020-01-22T11:57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 xml:space="preserve">. </w:t>
            </w:r>
            <w:r w:rsidRPr="00506182">
              <w:rPr>
                <w:rFonts w:ascii="Times New Roman" w:hAnsi="Times New Roman"/>
                <w:sz w:val="20"/>
                <w:szCs w:val="20"/>
                <w:rPrChange w:id="40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év </w:t>
            </w:r>
            <w:ins w:id="401" w:author="USER" w:date="2019-01-04T11:46:00Z">
              <w:r w:rsidR="00C223EA" w:rsidRPr="00506182">
                <w:rPr>
                  <w:rFonts w:ascii="Times New Roman" w:hAnsi="Times New Roman"/>
                  <w:b/>
                  <w:sz w:val="20"/>
                  <w:szCs w:val="20"/>
                  <w:rPrChange w:id="402" w:author="USER" w:date="2020-01-22T11:57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t>február</w:t>
              </w:r>
            </w:ins>
            <w:del w:id="403" w:author="USER" w:date="2019-01-04T11:46:00Z">
              <w:r w:rsidR="00576E4A" w:rsidRPr="00506182" w:rsidDel="00C223EA">
                <w:rPr>
                  <w:rFonts w:ascii="Times New Roman" w:hAnsi="Times New Roman"/>
                  <w:b/>
                  <w:sz w:val="20"/>
                  <w:szCs w:val="20"/>
                  <w:rPrChange w:id="404" w:author="USER" w:date="2020-01-22T11:57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delText>november</w:delText>
              </w:r>
            </w:del>
            <w:r w:rsidR="00576E4A" w:rsidRPr="00506182">
              <w:rPr>
                <w:rFonts w:ascii="Times New Roman" w:hAnsi="Times New Roman"/>
                <w:sz w:val="20"/>
                <w:szCs w:val="20"/>
                <w:rPrChange w:id="405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</w:t>
            </w:r>
            <w:r w:rsidRPr="00506182">
              <w:rPr>
                <w:rFonts w:ascii="Times New Roman" w:hAnsi="Times New Roman"/>
                <w:sz w:val="20"/>
                <w:szCs w:val="20"/>
                <w:rPrChange w:id="406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hó</w:t>
            </w:r>
            <w:r w:rsidR="007B7BA9" w:rsidRPr="00506182">
              <w:rPr>
                <w:rFonts w:ascii="Times New Roman" w:hAnsi="Times New Roman"/>
                <w:sz w:val="20"/>
                <w:szCs w:val="20"/>
                <w:rPrChange w:id="407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_______.</w:t>
            </w:r>
            <w:r w:rsidRPr="00506182">
              <w:rPr>
                <w:rFonts w:ascii="Times New Roman" w:hAnsi="Times New Roman"/>
                <w:sz w:val="20"/>
                <w:szCs w:val="20"/>
                <w:rPrChange w:id="40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nap</w:t>
            </w:r>
          </w:p>
        </w:tc>
      </w:tr>
      <w:tr w:rsidR="00576E4A" w:rsidRPr="000A6957" w:rsidTr="000A6957">
        <w:trPr>
          <w:trHeight w:val="228"/>
          <w:jc w:val="center"/>
          <w:trPrChange w:id="409" w:author="USER" w:date="2020-01-22T12:13:00Z">
            <w:trPr>
              <w:trHeight w:val="397"/>
            </w:trPr>
          </w:trPrChange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  <w:tcPrChange w:id="410" w:author="USER" w:date="2020-01-22T12:13:00Z">
              <w:tcPr>
                <w:tcW w:w="3259" w:type="dxa"/>
                <w:gridSpan w:val="5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76E4A" w:rsidRPr="000A6957" w:rsidRDefault="00576E4A" w:rsidP="00242B8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ins w:id="411" w:author="USER" w:date="2020-01-22T12:12:00Z"/>
                <w:rFonts w:ascii="Times New Roman" w:hAnsi="Times New Roman"/>
                <w:sz w:val="16"/>
                <w:szCs w:val="16"/>
                <w:rPrChange w:id="412" w:author="USER" w:date="2020-01-22T12:13:00Z">
                  <w:rPr>
                    <w:ins w:id="413" w:author="USER" w:date="2020-01-22T12:12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</w:p>
          <w:p w:rsidR="000A6957" w:rsidRPr="000A6957" w:rsidRDefault="000A6957" w:rsidP="00242B8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  <w:rPrChange w:id="414" w:author="USER" w:date="2020-01-22T12:1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661" w:type="dxa"/>
            <w:gridSpan w:val="9"/>
            <w:vAlign w:val="center"/>
            <w:tcPrChange w:id="415" w:author="USER" w:date="2020-01-22T12:13:00Z">
              <w:tcPr>
                <w:tcW w:w="3259" w:type="dxa"/>
                <w:gridSpan w:val="13"/>
                <w:vAlign w:val="center"/>
              </w:tcPr>
            </w:tcPrChange>
          </w:tcPr>
          <w:p w:rsidR="00576E4A" w:rsidRPr="000A6957" w:rsidRDefault="00576E4A" w:rsidP="004D5DC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  <w:rPrChange w:id="416" w:author="USER" w:date="2020-01-22T12:1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649" w:type="dxa"/>
            <w:gridSpan w:val="4"/>
            <w:tcBorders>
              <w:bottom w:val="single" w:sz="4" w:space="0" w:color="auto"/>
            </w:tcBorders>
            <w:vAlign w:val="center"/>
            <w:tcPrChange w:id="417" w:author="USER" w:date="2020-01-22T12:13:00Z">
              <w:tcPr>
                <w:tcW w:w="3260" w:type="dxa"/>
                <w:gridSpan w:val="4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76E4A" w:rsidRPr="000A6957" w:rsidDel="00776BDD" w:rsidRDefault="00576E4A" w:rsidP="00506182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418" w:author="USER" w:date="2019-01-14T12:19:00Z"/>
                <w:rFonts w:ascii="Times New Roman" w:hAnsi="Times New Roman"/>
                <w:sz w:val="16"/>
                <w:szCs w:val="16"/>
                <w:rPrChange w:id="419" w:author="USER" w:date="2020-01-22T12:13:00Z">
                  <w:rPr>
                    <w:del w:id="420" w:author="USER" w:date="2019-01-14T12:19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  <w:p w:rsidR="007B7BA9" w:rsidRPr="000A6957" w:rsidDel="000A6957" w:rsidRDefault="007B7BA9" w:rsidP="00776BDD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del w:id="421" w:author="USER" w:date="2020-01-22T12:12:00Z"/>
                <w:rFonts w:ascii="Times New Roman" w:hAnsi="Times New Roman"/>
                <w:sz w:val="16"/>
                <w:szCs w:val="16"/>
                <w:rPrChange w:id="422" w:author="USER" w:date="2020-01-22T12:13:00Z">
                  <w:rPr>
                    <w:del w:id="423" w:author="USER" w:date="2020-01-22T12:12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424" w:author="USER" w:date="2019-01-14T12:19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</w:p>
          <w:p w:rsidR="007B7BA9" w:rsidRPr="000A6957" w:rsidRDefault="007B7BA9" w:rsidP="000A695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16"/>
                <w:szCs w:val="16"/>
                <w:rPrChange w:id="425" w:author="USER" w:date="2020-01-22T12:1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426" w:author="USER" w:date="2020-01-22T12:12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</w:p>
        </w:tc>
      </w:tr>
      <w:tr w:rsidR="00506182" w:rsidRPr="00506182" w:rsidTr="000A6957">
        <w:tblPrEx>
          <w:tblPrExChange w:id="427" w:author="USER" w:date="2020-01-22T12:13:00Z">
            <w:tblPrEx>
              <w:tblW w:w="9568" w:type="dxa"/>
              <w:jc w:val="center"/>
            </w:tblPrEx>
          </w:tblPrExChange>
        </w:tblPrEx>
        <w:trPr>
          <w:trHeight w:val="284"/>
          <w:jc w:val="center"/>
          <w:ins w:id="428" w:author="USER" w:date="2020-01-22T11:53:00Z"/>
          <w:trPrChange w:id="429" w:author="USER" w:date="2020-01-22T12:13:00Z">
            <w:trPr>
              <w:gridAfter w:val="0"/>
              <w:trHeight w:val="397"/>
              <w:jc w:val="center"/>
            </w:trPr>
          </w:trPrChange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  <w:tcPrChange w:id="430" w:author="USER" w:date="2020-01-22T12:13:00Z">
              <w:tcPr>
                <w:tcW w:w="32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06182" w:rsidRPr="00506182" w:rsidRDefault="00506182" w:rsidP="00506182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ins w:id="431" w:author="USER" w:date="2020-01-22T11:55:00Z"/>
                <w:rFonts w:ascii="Times New Roman" w:hAnsi="Times New Roman"/>
                <w:sz w:val="20"/>
                <w:szCs w:val="20"/>
                <w:rPrChange w:id="432" w:author="USER" w:date="2020-01-22T11:57:00Z">
                  <w:rPr>
                    <w:ins w:id="433" w:author="USER" w:date="2020-01-22T11:55:00Z"/>
                    <w:rFonts w:ascii="Times New Roman" w:hAnsi="Times New Roman"/>
                  </w:rPr>
                </w:rPrChange>
              </w:rPr>
              <w:pPrChange w:id="434" w:author="USER" w:date="2020-01-22T11:54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  <w:ins w:id="435" w:author="USER" w:date="2020-01-22T11:54:00Z">
              <w:r w:rsidRPr="00506182">
                <w:rPr>
                  <w:rFonts w:ascii="Times New Roman" w:hAnsi="Times New Roman"/>
                  <w:sz w:val="20"/>
                  <w:szCs w:val="20"/>
                  <w:rPrChange w:id="436" w:author="USER" w:date="2020-01-22T11:57:00Z">
                    <w:rPr>
                      <w:rFonts w:ascii="Times New Roman" w:hAnsi="Times New Roman"/>
                    </w:rPr>
                  </w:rPrChange>
                </w:rPr>
                <w:t>vizsgázó</w:t>
              </w:r>
              <w:r w:rsidRPr="00506182">
                <w:rPr>
                  <w:rFonts w:ascii="Times New Roman" w:hAnsi="Times New Roman"/>
                  <w:sz w:val="20"/>
                  <w:szCs w:val="20"/>
                  <w:rPrChange w:id="437" w:author="USER" w:date="2020-01-22T11:57:00Z">
                    <w:rPr>
                      <w:rFonts w:ascii="Times New Roman" w:hAnsi="Times New Roman"/>
                    </w:rPr>
                  </w:rPrChange>
                </w:rPr>
                <w:t xml:space="preserve"> olvasható neve</w:t>
              </w:r>
            </w:ins>
          </w:p>
          <w:p w:rsidR="00506182" w:rsidRPr="000A6957" w:rsidRDefault="00506182" w:rsidP="000A695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ins w:id="438" w:author="USER" w:date="2020-01-22T12:12:00Z"/>
                <w:rFonts w:ascii="Times New Roman" w:hAnsi="Times New Roman"/>
                <w:sz w:val="16"/>
                <w:szCs w:val="16"/>
                <w:rPrChange w:id="439" w:author="USER" w:date="2020-01-22T12:13:00Z">
                  <w:rPr>
                    <w:ins w:id="440" w:author="USER" w:date="2020-01-22T12:12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41" w:author="USER" w:date="2020-01-22T12:12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</w:p>
          <w:p w:rsidR="000A6957" w:rsidRPr="00506182" w:rsidRDefault="000A6957" w:rsidP="000A695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ins w:id="442" w:author="USER" w:date="2020-01-22T11:53:00Z"/>
                <w:rFonts w:ascii="Times New Roman" w:hAnsi="Times New Roman"/>
                <w:sz w:val="20"/>
                <w:szCs w:val="20"/>
                <w:rPrChange w:id="443" w:author="USER" w:date="2020-01-22T11:57:00Z">
                  <w:rPr>
                    <w:ins w:id="444" w:author="USER" w:date="2020-01-22T11:53:00Z"/>
                    <w:rFonts w:ascii="Times New Roman" w:hAnsi="Times New Roman"/>
                  </w:rPr>
                </w:rPrChange>
              </w:rPr>
              <w:pPrChange w:id="445" w:author="USER" w:date="2020-01-22T12:12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</w:p>
        </w:tc>
        <w:tc>
          <w:tcPr>
            <w:tcW w:w="2661" w:type="dxa"/>
            <w:gridSpan w:val="9"/>
            <w:vAlign w:val="center"/>
            <w:tcPrChange w:id="446" w:author="USER" w:date="2020-01-22T12:13:00Z">
              <w:tcPr>
                <w:tcW w:w="2641" w:type="dxa"/>
                <w:gridSpan w:val="11"/>
                <w:vAlign w:val="center"/>
              </w:tcPr>
            </w:tcPrChange>
          </w:tcPr>
          <w:p w:rsidR="00506182" w:rsidRPr="00506182" w:rsidRDefault="00506182" w:rsidP="00506182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ins w:id="447" w:author="USER" w:date="2020-01-22T11:53:00Z"/>
                <w:rFonts w:ascii="Times New Roman" w:hAnsi="Times New Roman"/>
                <w:sz w:val="20"/>
                <w:szCs w:val="20"/>
                <w:rPrChange w:id="448" w:author="USER" w:date="2020-01-22T11:57:00Z">
                  <w:rPr>
                    <w:ins w:id="449" w:author="USER" w:date="2020-01-22T11:53:00Z"/>
                    <w:rFonts w:ascii="Times New Roman" w:hAnsi="Times New Roman"/>
                  </w:rPr>
                </w:rPrChange>
              </w:rPr>
              <w:pPrChange w:id="450" w:author="USER" w:date="2020-01-22T11:55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</w:pPr>
              </w:pPrChange>
            </w:pPr>
            <w:ins w:id="451" w:author="USER" w:date="2020-01-22T11:55:00Z">
              <w:r w:rsidRPr="00506182">
                <w:rPr>
                  <w:rFonts w:ascii="Times New Roman" w:hAnsi="Times New Roman"/>
                  <w:sz w:val="20"/>
                  <w:szCs w:val="20"/>
                  <w:rPrChange w:id="452" w:author="USER" w:date="2020-01-22T11:57:00Z">
                    <w:rPr>
                      <w:rFonts w:ascii="Times New Roman" w:hAnsi="Times New Roman"/>
                    </w:rPr>
                  </w:rPrChange>
                </w:rPr>
                <w:t>P. H.</w:t>
              </w:r>
            </w:ins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  <w:tcPrChange w:id="453" w:author="USER" w:date="2020-01-22T12:13:00Z">
              <w:tcPr>
                <w:tcW w:w="3669" w:type="dxa"/>
                <w:gridSpan w:val="6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06182" w:rsidRPr="00506182" w:rsidRDefault="00506182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ins w:id="454" w:author="USER" w:date="2020-01-22T11:55:00Z"/>
                <w:rFonts w:ascii="Times New Roman" w:hAnsi="Times New Roman"/>
                <w:sz w:val="20"/>
                <w:szCs w:val="20"/>
                <w:rPrChange w:id="455" w:author="USER" w:date="2020-01-22T11:57:00Z">
                  <w:rPr>
                    <w:ins w:id="456" w:author="USER" w:date="2020-01-22T11:55:00Z"/>
                    <w:rFonts w:ascii="Times New Roman" w:hAnsi="Times New Roman"/>
                  </w:rPr>
                </w:rPrChange>
              </w:rPr>
            </w:pPr>
            <w:ins w:id="457" w:author="USER" w:date="2020-01-22T11:55:00Z">
              <w:r w:rsidRPr="00506182">
                <w:rPr>
                  <w:rFonts w:ascii="Times New Roman" w:hAnsi="Times New Roman"/>
                  <w:sz w:val="20"/>
                  <w:szCs w:val="20"/>
                  <w:rPrChange w:id="458" w:author="USER" w:date="2020-01-22T11:57:00Z">
                    <w:rPr>
                      <w:rFonts w:ascii="Times New Roman" w:hAnsi="Times New Roman"/>
                    </w:rPr>
                  </w:rPrChange>
                </w:rPr>
                <w:t>vizsgaszervező képviselője</w:t>
              </w:r>
            </w:ins>
          </w:p>
          <w:p w:rsidR="00506182" w:rsidRPr="00506182" w:rsidDel="00776BDD" w:rsidRDefault="00506182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ins w:id="459" w:author="USER" w:date="2020-01-22T11:53:00Z"/>
                <w:rFonts w:ascii="Times New Roman" w:hAnsi="Times New Roman"/>
                <w:b/>
                <w:sz w:val="20"/>
                <w:szCs w:val="20"/>
                <w:rPrChange w:id="460" w:author="USER" w:date="2020-01-22T11:57:00Z">
                  <w:rPr>
                    <w:ins w:id="461" w:author="USER" w:date="2020-01-22T11:53:00Z"/>
                    <w:rFonts w:ascii="Times New Roman" w:hAnsi="Times New Roman"/>
                  </w:rPr>
                </w:rPrChange>
              </w:rPr>
              <w:pPrChange w:id="462" w:author="USER" w:date="2020-01-22T11:55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right="28"/>
                </w:pPr>
              </w:pPrChange>
            </w:pPr>
            <w:proofErr w:type="spellStart"/>
            <w:ins w:id="463" w:author="USER" w:date="2020-01-22T11:55:00Z">
              <w:r w:rsidRPr="00506182">
                <w:rPr>
                  <w:rFonts w:ascii="Times New Roman" w:hAnsi="Times New Roman"/>
                  <w:b/>
                  <w:sz w:val="20"/>
                  <w:szCs w:val="20"/>
                  <w:rPrChange w:id="464" w:author="USER" w:date="2020-01-22T11:57:00Z">
                    <w:rPr>
                      <w:rFonts w:ascii="Times New Roman" w:hAnsi="Times New Roman"/>
                      <w:b/>
                    </w:rPr>
                  </w:rPrChange>
                </w:rPr>
                <w:t>Polestyuk</w:t>
              </w:r>
              <w:proofErr w:type="spellEnd"/>
              <w:r w:rsidRPr="00506182">
                <w:rPr>
                  <w:rFonts w:ascii="Times New Roman" w:hAnsi="Times New Roman"/>
                  <w:b/>
                  <w:sz w:val="20"/>
                  <w:szCs w:val="20"/>
                  <w:rPrChange w:id="465" w:author="USER" w:date="2020-01-22T11:57:00Z">
                    <w:rPr>
                      <w:rFonts w:ascii="Times New Roman" w:hAnsi="Times New Roman"/>
                      <w:b/>
                    </w:rPr>
                  </w:rPrChange>
                </w:rPr>
                <w:t xml:space="preserve"> Tibor</w:t>
              </w:r>
            </w:ins>
          </w:p>
        </w:tc>
      </w:tr>
      <w:tr w:rsidR="00576E4A" w:rsidRPr="00506182" w:rsidTr="000A6957">
        <w:trPr>
          <w:trHeight w:val="284"/>
          <w:jc w:val="center"/>
          <w:trPrChange w:id="466" w:author="USER" w:date="2020-01-22T12:13:00Z">
            <w:trPr>
              <w:trHeight w:val="397"/>
            </w:trPr>
          </w:trPrChange>
        </w:trPr>
        <w:tc>
          <w:tcPr>
            <w:tcW w:w="3258" w:type="dxa"/>
            <w:gridSpan w:val="2"/>
            <w:tcBorders>
              <w:top w:val="single" w:sz="4" w:space="0" w:color="auto"/>
            </w:tcBorders>
            <w:vAlign w:val="center"/>
            <w:tcPrChange w:id="467" w:author="USER" w:date="2020-01-22T12:13:00Z">
              <w:tcPr>
                <w:tcW w:w="3259" w:type="dxa"/>
                <w:gridSpan w:val="5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576E4A" w:rsidRPr="00506182" w:rsidDel="000A6957" w:rsidRDefault="00576E4A" w:rsidP="00242B8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del w:id="468" w:author="USER" w:date="2020-01-22T12:11:00Z"/>
                <w:rFonts w:ascii="Times New Roman" w:hAnsi="Times New Roman"/>
                <w:sz w:val="20"/>
                <w:szCs w:val="20"/>
                <w:rPrChange w:id="469" w:author="USER" w:date="2020-01-22T11:57:00Z">
                  <w:rPr>
                    <w:del w:id="470" w:author="USER" w:date="2020-01-22T12:11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471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vizsgázó</w:t>
            </w:r>
            <w:ins w:id="472" w:author="USER" w:date="2020-01-22T11:53:00Z">
              <w:r w:rsidR="00506182" w:rsidRPr="00506182">
                <w:rPr>
                  <w:rFonts w:ascii="Times New Roman" w:hAnsi="Times New Roman"/>
                  <w:sz w:val="20"/>
                  <w:szCs w:val="20"/>
                  <w:rPrChange w:id="473" w:author="USER" w:date="2020-01-22T11:57:00Z">
                    <w:rPr>
                      <w:rFonts w:ascii="Times New Roman" w:hAnsi="Times New Roman"/>
                    </w:rPr>
                  </w:rPrChange>
                </w:rPr>
                <w:t xml:space="preserve"> aláírása</w:t>
              </w:r>
            </w:ins>
          </w:p>
          <w:p w:rsidR="00576E4A" w:rsidRPr="00506182" w:rsidDel="00506182" w:rsidRDefault="00576E4A" w:rsidP="000A695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del w:id="474" w:author="USER" w:date="2020-01-22T11:55:00Z"/>
                <w:b/>
                <w:sz w:val="20"/>
                <w:szCs w:val="20"/>
                <w:rPrChange w:id="475" w:author="USER" w:date="2020-01-22T11:57:00Z">
                  <w:rPr>
                    <w:del w:id="476" w:author="USER" w:date="2020-01-22T11:55:00Z"/>
                    <w:b/>
                    <w:sz w:val="24"/>
                    <w:szCs w:val="24"/>
                  </w:rPr>
                </w:rPrChange>
              </w:rPr>
              <w:pPrChange w:id="477" w:author="USER" w:date="2020-01-22T12:11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del w:id="478" w:author="USER" w:date="2019-01-04T11:46:00Z">
              <w:r w:rsidRPr="00506182" w:rsidDel="00C223EA">
                <w:rPr>
                  <w:b/>
                  <w:sz w:val="20"/>
                  <w:szCs w:val="20"/>
                  <w:rPrChange w:id="479" w:author="USER" w:date="2020-01-22T11:57:00Z">
                    <w:rPr>
                      <w:b/>
                      <w:sz w:val="24"/>
                      <w:szCs w:val="24"/>
                    </w:rPr>
                  </w:rPrChange>
                </w:rPr>
                <w:delText>Borboláné Kotró Ágnes</w:delText>
              </w:r>
            </w:del>
          </w:p>
          <w:p w:rsidR="00576E4A" w:rsidRPr="00506182" w:rsidRDefault="00576E4A" w:rsidP="000A695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rPrChange w:id="48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481" w:author="USER" w:date="2020-01-22T12:11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del w:id="482" w:author="USER" w:date="2020-01-22T11:55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483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(aláírás)</w:delText>
              </w:r>
            </w:del>
          </w:p>
        </w:tc>
        <w:tc>
          <w:tcPr>
            <w:tcW w:w="2661" w:type="dxa"/>
            <w:gridSpan w:val="9"/>
            <w:vAlign w:val="center"/>
            <w:tcPrChange w:id="484" w:author="USER" w:date="2020-01-22T12:13:00Z">
              <w:tcPr>
                <w:tcW w:w="3259" w:type="dxa"/>
                <w:gridSpan w:val="13"/>
                <w:vAlign w:val="center"/>
              </w:tcPr>
            </w:tcPrChange>
          </w:tcPr>
          <w:p w:rsidR="00576E4A" w:rsidRPr="00506182" w:rsidRDefault="00576E4A" w:rsidP="00D93A32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rPrChange w:id="485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486" w:author="USER" w:date="2019-01-14T12:15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del w:id="487" w:author="USER" w:date="2020-01-22T11:55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488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P. H.</w:delText>
              </w:r>
            </w:del>
          </w:p>
        </w:tc>
        <w:tc>
          <w:tcPr>
            <w:tcW w:w="3649" w:type="dxa"/>
            <w:gridSpan w:val="4"/>
            <w:vAlign w:val="center"/>
            <w:tcPrChange w:id="489" w:author="USER" w:date="2020-01-22T12:13:00Z">
              <w:tcPr>
                <w:tcW w:w="3260" w:type="dxa"/>
                <w:gridSpan w:val="4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576E4A" w:rsidRPr="00506182" w:rsidDel="00506182" w:rsidRDefault="00506182" w:rsidP="00D93A3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del w:id="490" w:author="USER" w:date="2020-01-22T11:55:00Z"/>
                <w:rFonts w:ascii="Times New Roman" w:hAnsi="Times New Roman"/>
                <w:sz w:val="20"/>
                <w:szCs w:val="20"/>
                <w:rPrChange w:id="491" w:author="USER" w:date="2020-01-22T11:57:00Z">
                  <w:rPr>
                    <w:del w:id="492" w:author="USER" w:date="2020-01-22T11:55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493" w:author="USER" w:date="2019-01-14T12:15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ins w:id="494" w:author="USER" w:date="2020-01-22T11:55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495" w:author="USER" w:date="2020-01-22T11:57:00Z">
                    <w:rPr>
                      <w:rFonts w:ascii="Times New Roman" w:hAnsi="Times New Roman"/>
                    </w:rPr>
                  </w:rPrChange>
                </w:rPr>
                <w:t xml:space="preserve"> </w:t>
              </w:r>
            </w:ins>
            <w:del w:id="496" w:author="USER" w:date="2020-01-22T11:55:00Z">
              <w:r w:rsidR="00576E4A" w:rsidRPr="00506182" w:rsidDel="00506182">
                <w:rPr>
                  <w:rFonts w:ascii="Times New Roman" w:hAnsi="Times New Roman"/>
                  <w:sz w:val="20"/>
                  <w:szCs w:val="20"/>
                  <w:rPrChange w:id="497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vizsgaszervező képviselője</w:delText>
              </w:r>
            </w:del>
          </w:p>
          <w:p w:rsidR="00576E4A" w:rsidRPr="00506182" w:rsidDel="00506182" w:rsidRDefault="00576E4A" w:rsidP="00D93A3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del w:id="498" w:author="USER" w:date="2020-01-22T11:55:00Z"/>
                <w:rFonts w:ascii="Times New Roman" w:hAnsi="Times New Roman"/>
                <w:b/>
                <w:sz w:val="20"/>
                <w:szCs w:val="20"/>
                <w:rPrChange w:id="499" w:author="USER" w:date="2020-01-22T11:57:00Z">
                  <w:rPr>
                    <w:del w:id="500" w:author="USER" w:date="2020-01-22T11:55:00Z"/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501" w:author="USER" w:date="2019-01-14T12:15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del w:id="502" w:author="USER" w:date="2019-01-14T12:07:00Z">
              <w:r w:rsidRPr="00506182" w:rsidDel="00D93A32">
                <w:rPr>
                  <w:rFonts w:ascii="Times New Roman" w:hAnsi="Times New Roman"/>
                  <w:b/>
                  <w:sz w:val="20"/>
                  <w:szCs w:val="20"/>
                  <w:rPrChange w:id="503" w:author="USER" w:date="2020-01-22T11:57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delText>Angyalné Kovács Anikó</w:delText>
              </w:r>
            </w:del>
          </w:p>
          <w:p w:rsidR="00576E4A" w:rsidRPr="00506182" w:rsidRDefault="00576E4A" w:rsidP="00D93A32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rPrChange w:id="504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505" w:author="USER" w:date="2019-01-14T12:15:00Z">
                <w:pPr>
                  <w:tabs>
                    <w:tab w:val="right" w:leader="dot" w:pos="5103"/>
                  </w:tabs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del w:id="506" w:author="USER" w:date="2020-01-22T11:53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507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(aláírás)</w:delText>
              </w:r>
            </w:del>
          </w:p>
        </w:tc>
      </w:tr>
      <w:tr w:rsidR="00576E4A" w:rsidRPr="00506182" w:rsidDel="00D84E6E" w:rsidTr="00242B87">
        <w:trPr>
          <w:jc w:val="center"/>
          <w:del w:id="508" w:author="USER" w:date="2020-01-22T11:58:00Z"/>
        </w:trPr>
        <w:tc>
          <w:tcPr>
            <w:tcW w:w="9568" w:type="dxa"/>
            <w:gridSpan w:val="15"/>
            <w:vAlign w:val="center"/>
            <w:tcPrChange w:id="509" w:author="USER" w:date="2019-01-17T13:39:00Z">
              <w:tcPr>
                <w:tcW w:w="9778" w:type="dxa"/>
                <w:gridSpan w:val="22"/>
                <w:vAlign w:val="center"/>
              </w:tcPr>
            </w:tcPrChange>
          </w:tcPr>
          <w:p w:rsidR="00576E4A" w:rsidRPr="00506182" w:rsidDel="00D84E6E" w:rsidRDefault="00576E4A" w:rsidP="00242B8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del w:id="510" w:author="USER" w:date="2020-01-22T11:58:00Z"/>
                <w:rFonts w:ascii="Times New Roman" w:hAnsi="Times New Roman"/>
                <w:sz w:val="20"/>
                <w:szCs w:val="20"/>
                <w:rPrChange w:id="511" w:author="USER" w:date="2020-01-22T11:57:00Z">
                  <w:rPr>
                    <w:del w:id="512" w:author="USER" w:date="2020-01-22T11:58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</w:tr>
      <w:tr w:rsidR="00254442" w:rsidRPr="00506182" w:rsidTr="00242B87">
        <w:trPr>
          <w:trHeight w:val="20"/>
          <w:jc w:val="center"/>
          <w:trPrChange w:id="513" w:author="USER" w:date="2019-01-17T13:39:00Z">
            <w:trPr>
              <w:trHeight w:val="20"/>
            </w:trPr>
          </w:trPrChange>
        </w:trPr>
        <w:tc>
          <w:tcPr>
            <w:tcW w:w="9568" w:type="dxa"/>
            <w:gridSpan w:val="15"/>
            <w:vAlign w:val="center"/>
            <w:tcPrChange w:id="514" w:author="USER" w:date="2019-01-17T13:39:00Z">
              <w:tcPr>
                <w:tcW w:w="9778" w:type="dxa"/>
                <w:gridSpan w:val="22"/>
                <w:vAlign w:val="center"/>
              </w:tcPr>
            </w:tcPrChange>
          </w:tcPr>
          <w:p w:rsidR="00254442" w:rsidRPr="00506182" w:rsidRDefault="00254442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515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i/>
                <w:iCs/>
                <w:sz w:val="20"/>
                <w:szCs w:val="20"/>
                <w:rPrChange w:id="516" w:author="USER" w:date="2020-01-22T11:57:00Z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rPrChange>
              </w:rPr>
              <w:t>Záradék:</w:t>
            </w:r>
          </w:p>
        </w:tc>
      </w:tr>
      <w:tr w:rsidR="00254442" w:rsidRPr="00506182" w:rsidTr="00242B87">
        <w:trPr>
          <w:jc w:val="center"/>
        </w:trPr>
        <w:tc>
          <w:tcPr>
            <w:tcW w:w="9568" w:type="dxa"/>
            <w:gridSpan w:val="15"/>
            <w:vAlign w:val="center"/>
            <w:tcPrChange w:id="517" w:author="USER" w:date="2019-01-17T13:39:00Z">
              <w:tcPr>
                <w:tcW w:w="9778" w:type="dxa"/>
                <w:gridSpan w:val="22"/>
                <w:vAlign w:val="center"/>
              </w:tcPr>
            </w:tcPrChange>
          </w:tcPr>
          <w:p w:rsidR="00D84E6E" w:rsidRDefault="00254442" w:rsidP="00D93A3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ins w:id="518" w:author="USER" w:date="2020-01-22T12:00:00Z"/>
                <w:rFonts w:ascii="Times New Roman" w:hAnsi="Times New Roman"/>
                <w:sz w:val="20"/>
                <w:szCs w:val="20"/>
              </w:rPr>
              <w:pPrChange w:id="519" w:author="USER" w:date="2019-01-14T12:15:00Z">
                <w:pPr>
                  <w:autoSpaceDE w:val="0"/>
                  <w:autoSpaceDN w:val="0"/>
                  <w:adjustRightInd w:val="0"/>
                  <w:spacing w:after="0" w:line="312" w:lineRule="auto"/>
                  <w:ind w:left="28" w:right="28"/>
                  <w:jc w:val="both"/>
                </w:pPr>
              </w:pPrChange>
            </w:pPr>
            <w:r w:rsidRPr="00506182">
              <w:rPr>
                <w:rFonts w:ascii="Times New Roman" w:hAnsi="Times New Roman"/>
                <w:sz w:val="20"/>
                <w:szCs w:val="20"/>
                <w:rPrChange w:id="52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A vizsgázó a fent megjelölt szakképesítés szakmai és vizsgakövetelményeiben meghatározott vizsgára bocsátáshoz</w:t>
            </w:r>
            <w:r w:rsidR="00576E4A" w:rsidRPr="00506182">
              <w:rPr>
                <w:rFonts w:ascii="Times New Roman" w:hAnsi="Times New Roman"/>
                <w:sz w:val="20"/>
                <w:szCs w:val="20"/>
                <w:rPrChange w:id="521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</w:t>
            </w:r>
            <w:r w:rsidRPr="00506182">
              <w:rPr>
                <w:rFonts w:ascii="Times New Roman" w:hAnsi="Times New Roman"/>
                <w:sz w:val="20"/>
                <w:szCs w:val="20"/>
                <w:rPrChange w:id="522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szükséges feltételekkel rendelkezik, az azokat igazoló </w:t>
            </w:r>
            <w:proofErr w:type="gramStart"/>
            <w:r w:rsidRPr="00506182">
              <w:rPr>
                <w:rFonts w:ascii="Times New Roman" w:hAnsi="Times New Roman"/>
                <w:sz w:val="20"/>
                <w:szCs w:val="20"/>
                <w:rPrChange w:id="523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dokumentumokat …</w:t>
            </w:r>
            <w:proofErr w:type="gramEnd"/>
            <w:r w:rsidRPr="00506182">
              <w:rPr>
                <w:rFonts w:ascii="Times New Roman" w:hAnsi="Times New Roman"/>
                <w:sz w:val="20"/>
                <w:szCs w:val="20"/>
                <w:rPrChange w:id="524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………………... (év)……………………… (hó) ………… (nap) </w:t>
            </w:r>
          </w:p>
          <w:p w:rsidR="00254442" w:rsidRPr="00D84E6E" w:rsidRDefault="00254442" w:rsidP="00D8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ins w:id="525" w:author="USER" w:date="2020-01-22T12:03:00Z"/>
                <w:sz w:val="20"/>
                <w:szCs w:val="20"/>
                <w:rPrChange w:id="526" w:author="USER" w:date="2020-01-22T12:03:00Z">
                  <w:rPr>
                    <w:ins w:id="527" w:author="USER" w:date="2020-01-22T12:03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28" w:author="USER" w:date="2020-01-22T12:00:00Z">
                <w:pPr>
                  <w:autoSpaceDE w:val="0"/>
                  <w:autoSpaceDN w:val="0"/>
                  <w:adjustRightInd w:val="0"/>
                  <w:spacing w:after="0" w:line="312" w:lineRule="auto"/>
                  <w:ind w:left="28" w:right="28"/>
                  <w:jc w:val="both"/>
                </w:pPr>
              </w:pPrChange>
            </w:pPr>
            <w:r w:rsidRPr="00506182">
              <w:rPr>
                <w:rFonts w:ascii="Times New Roman" w:hAnsi="Times New Roman"/>
                <w:sz w:val="20"/>
                <w:szCs w:val="20"/>
                <w:rPrChange w:id="529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maradéktalanul bemutatta.</w:t>
            </w:r>
          </w:p>
          <w:p w:rsidR="00D84E6E" w:rsidRDefault="00D84E6E" w:rsidP="00D84E6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ins w:id="530" w:author="USER" w:date="2020-01-22T12:03:00Z"/>
                <w:rFonts w:ascii="Times New Roman" w:hAnsi="Times New Roman"/>
                <w:sz w:val="20"/>
                <w:szCs w:val="20"/>
              </w:rPr>
            </w:pPr>
            <w:proofErr w:type="gramStart"/>
            <w:ins w:id="531" w:author="USER" w:date="2020-01-22T12:03:00Z">
              <w:r>
                <w:rPr>
                  <w:rFonts w:ascii="Times New Roman" w:hAnsi="Times New Roman"/>
                  <w:sz w:val="20"/>
                  <w:szCs w:val="20"/>
                </w:rPr>
                <w:t>a …</w:t>
              </w:r>
              <w:proofErr w:type="gramEnd"/>
              <w:r>
                <w:rPr>
                  <w:rFonts w:ascii="Times New Roman" w:hAnsi="Times New Roman"/>
                  <w:sz w:val="20"/>
                  <w:szCs w:val="20"/>
                </w:rPr>
                <w:t>………………………………………………………………………………………………………………</w:t>
              </w:r>
            </w:ins>
          </w:p>
          <w:p w:rsidR="00D84E6E" w:rsidRPr="00506182" w:rsidRDefault="00D84E6E" w:rsidP="00D84E6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sz w:val="20"/>
                <w:szCs w:val="20"/>
                <w:rPrChange w:id="532" w:author="USER" w:date="2020-01-22T11:57:00Z">
                  <w:rPr/>
                </w:rPrChange>
              </w:rPr>
              <w:pPrChange w:id="533" w:author="USER" w:date="2020-01-22T12:03:00Z">
                <w:pPr>
                  <w:autoSpaceDE w:val="0"/>
                  <w:autoSpaceDN w:val="0"/>
                  <w:adjustRightInd w:val="0"/>
                  <w:spacing w:after="0" w:line="312" w:lineRule="auto"/>
                  <w:ind w:left="28" w:right="28"/>
                  <w:jc w:val="both"/>
                </w:pPr>
              </w:pPrChange>
            </w:pPr>
            <w:ins w:id="534" w:author="USER" w:date="2020-01-22T12:03:00Z">
              <w:r>
                <w:rPr>
                  <w:rFonts w:ascii="Times New Roman" w:hAnsi="Times New Roman"/>
                  <w:sz w:val="20"/>
                  <w:szCs w:val="20"/>
                </w:rPr>
                <w:t>…</w:t>
              </w:r>
              <w:proofErr w:type="gramStart"/>
              <w:r>
                <w:rPr>
                  <w:rFonts w:ascii="Times New Roman" w:hAnsi="Times New Roman"/>
                  <w:sz w:val="20"/>
                  <w:szCs w:val="20"/>
                </w:rPr>
                <w:t>………………………………………………………………………….</w:t>
              </w:r>
              <w:proofErr w:type="gramEnd"/>
              <w:r>
                <w:rPr>
                  <w:rFonts w:ascii="Times New Roman" w:hAnsi="Times New Roman"/>
                  <w:sz w:val="20"/>
                  <w:szCs w:val="20"/>
                </w:rPr>
                <w:t>kivételével bemutatta.</w:t>
              </w:r>
            </w:ins>
          </w:p>
        </w:tc>
      </w:tr>
      <w:tr w:rsidR="00576E4A" w:rsidRPr="00506182" w:rsidTr="000A6957">
        <w:trPr>
          <w:jc w:val="center"/>
        </w:trPr>
        <w:tc>
          <w:tcPr>
            <w:tcW w:w="3258" w:type="dxa"/>
            <w:gridSpan w:val="2"/>
            <w:vAlign w:val="center"/>
            <w:tcPrChange w:id="535" w:author="USER" w:date="2020-01-22T12:13:00Z">
              <w:tcPr>
                <w:tcW w:w="3259" w:type="dxa"/>
                <w:gridSpan w:val="5"/>
                <w:vAlign w:val="center"/>
              </w:tcPr>
            </w:tcPrChange>
          </w:tcPr>
          <w:p w:rsidR="00576E4A" w:rsidRPr="00506182" w:rsidRDefault="00576E4A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536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661" w:type="dxa"/>
            <w:gridSpan w:val="9"/>
            <w:vAlign w:val="center"/>
            <w:tcPrChange w:id="537" w:author="USER" w:date="2020-01-22T12:13:00Z">
              <w:tcPr>
                <w:tcW w:w="3259" w:type="dxa"/>
                <w:gridSpan w:val="13"/>
                <w:vAlign w:val="center"/>
              </w:tcPr>
            </w:tcPrChange>
          </w:tcPr>
          <w:p w:rsidR="00576E4A" w:rsidRPr="00506182" w:rsidRDefault="00576E4A" w:rsidP="004D5DC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53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649" w:type="dxa"/>
            <w:gridSpan w:val="4"/>
            <w:tcBorders>
              <w:bottom w:val="single" w:sz="4" w:space="0" w:color="auto"/>
            </w:tcBorders>
            <w:vAlign w:val="center"/>
            <w:tcPrChange w:id="539" w:author="USER" w:date="2020-01-22T12:13:00Z">
              <w:tcPr>
                <w:tcW w:w="3260" w:type="dxa"/>
                <w:gridSpan w:val="4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76E4A" w:rsidRPr="00506182" w:rsidDel="00776BDD" w:rsidRDefault="00576E4A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del w:id="540" w:author="USER" w:date="2019-01-14T12:19:00Z"/>
                <w:rFonts w:ascii="Times New Roman" w:hAnsi="Times New Roman"/>
                <w:sz w:val="20"/>
                <w:szCs w:val="20"/>
                <w:rPrChange w:id="541" w:author="USER" w:date="2020-01-22T11:57:00Z">
                  <w:rPr>
                    <w:del w:id="542" w:author="USER" w:date="2019-01-14T12:19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  <w:p w:rsidR="007B7BA9" w:rsidRPr="00506182" w:rsidDel="00D84E6E" w:rsidRDefault="007B7BA9" w:rsidP="00776BDD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del w:id="543" w:author="USER" w:date="2020-01-22T11:59:00Z"/>
                <w:rFonts w:ascii="Times New Roman" w:hAnsi="Times New Roman"/>
                <w:sz w:val="20"/>
                <w:szCs w:val="20"/>
                <w:rPrChange w:id="544" w:author="USER" w:date="2020-01-22T11:57:00Z">
                  <w:rPr>
                    <w:del w:id="545" w:author="USER" w:date="2020-01-22T11:59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546" w:author="USER" w:date="2019-01-14T12:20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</w:p>
          <w:p w:rsidR="00576E4A" w:rsidRDefault="00576E4A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ins w:id="547" w:author="USER" w:date="2020-01-22T11:59:00Z"/>
                <w:rFonts w:ascii="Times New Roman" w:hAnsi="Times New Roman"/>
                <w:sz w:val="20"/>
                <w:szCs w:val="20"/>
              </w:rPr>
            </w:pPr>
          </w:p>
          <w:p w:rsidR="00D84E6E" w:rsidRPr="00506182" w:rsidRDefault="00D84E6E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rPrChange w:id="54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</w:tr>
      <w:tr w:rsidR="00576E4A" w:rsidRPr="00506182" w:rsidTr="000A6957">
        <w:trPr>
          <w:jc w:val="center"/>
        </w:trPr>
        <w:tc>
          <w:tcPr>
            <w:tcW w:w="3258" w:type="dxa"/>
            <w:gridSpan w:val="2"/>
            <w:vAlign w:val="center"/>
            <w:tcPrChange w:id="549" w:author="USER" w:date="2020-01-22T12:13:00Z">
              <w:tcPr>
                <w:tcW w:w="3259" w:type="dxa"/>
                <w:gridSpan w:val="5"/>
                <w:vAlign w:val="center"/>
              </w:tcPr>
            </w:tcPrChange>
          </w:tcPr>
          <w:p w:rsidR="00576E4A" w:rsidRPr="00506182" w:rsidRDefault="00576E4A" w:rsidP="00242B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  <w:rPrChange w:id="550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661" w:type="dxa"/>
            <w:gridSpan w:val="9"/>
            <w:vAlign w:val="center"/>
            <w:tcPrChange w:id="551" w:author="USER" w:date="2020-01-22T12:13:00Z">
              <w:tcPr>
                <w:tcW w:w="3259" w:type="dxa"/>
                <w:gridSpan w:val="13"/>
                <w:vAlign w:val="center"/>
              </w:tcPr>
            </w:tcPrChange>
          </w:tcPr>
          <w:p w:rsidR="00576E4A" w:rsidRPr="00506182" w:rsidRDefault="00576E4A" w:rsidP="004D5DC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rPrChange w:id="552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553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P. H.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  <w:tcPrChange w:id="554" w:author="USER" w:date="2020-01-22T12:13:00Z">
              <w:tcPr>
                <w:tcW w:w="3260" w:type="dxa"/>
                <w:gridSpan w:val="4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576E4A" w:rsidRPr="00506182" w:rsidRDefault="00576E4A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rPrChange w:id="555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506182">
              <w:rPr>
                <w:rFonts w:ascii="Times New Roman" w:hAnsi="Times New Roman"/>
                <w:sz w:val="20"/>
                <w:szCs w:val="20"/>
                <w:rPrChange w:id="556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vizsgaszervező képviselője</w:t>
            </w:r>
          </w:p>
          <w:p w:rsidR="00576E4A" w:rsidRPr="00506182" w:rsidDel="00506182" w:rsidRDefault="004D5DC5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del w:id="557" w:author="USER" w:date="2020-01-22T11:56:00Z"/>
                <w:rFonts w:ascii="Times New Roman" w:hAnsi="Times New Roman"/>
                <w:b/>
                <w:sz w:val="20"/>
                <w:szCs w:val="20"/>
                <w:rPrChange w:id="558" w:author="USER" w:date="2020-01-22T11:57:00Z">
                  <w:rPr>
                    <w:del w:id="559" w:author="USER" w:date="2020-01-22T11:56:00Z"/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560" w:author="USER" w:date="2020-01-22T11:56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proofErr w:type="spellStart"/>
            <w:ins w:id="561" w:author="USER" w:date="2019-01-17T13:48:00Z">
              <w:r w:rsidRPr="00506182">
                <w:rPr>
                  <w:rFonts w:ascii="Times New Roman" w:hAnsi="Times New Roman"/>
                  <w:b/>
                  <w:sz w:val="20"/>
                  <w:szCs w:val="20"/>
                  <w:rPrChange w:id="562" w:author="USER" w:date="2020-01-22T11:57:00Z">
                    <w:rPr>
                      <w:rFonts w:ascii="Times New Roman" w:hAnsi="Times New Roman"/>
                      <w:b/>
                    </w:rPr>
                  </w:rPrChange>
                </w:rPr>
                <w:t>Polestyuk</w:t>
              </w:r>
              <w:proofErr w:type="spellEnd"/>
              <w:r w:rsidRPr="00506182">
                <w:rPr>
                  <w:rFonts w:ascii="Times New Roman" w:hAnsi="Times New Roman"/>
                  <w:b/>
                  <w:sz w:val="20"/>
                  <w:szCs w:val="20"/>
                  <w:rPrChange w:id="563" w:author="USER" w:date="2020-01-22T11:57:00Z">
                    <w:rPr>
                      <w:rFonts w:ascii="Times New Roman" w:hAnsi="Times New Roman"/>
                      <w:b/>
                    </w:rPr>
                  </w:rPrChange>
                </w:rPr>
                <w:t xml:space="preserve"> Tibor</w:t>
              </w:r>
            </w:ins>
            <w:del w:id="564" w:author="USER" w:date="2019-01-14T12:08:00Z">
              <w:r w:rsidR="00576E4A" w:rsidRPr="00506182" w:rsidDel="00D93A32">
                <w:rPr>
                  <w:rFonts w:ascii="Times New Roman" w:hAnsi="Times New Roman"/>
                  <w:b/>
                  <w:sz w:val="20"/>
                  <w:szCs w:val="20"/>
                  <w:rPrChange w:id="565" w:author="USER" w:date="2020-01-22T11:57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delText>Angyalné Kovács Anikó</w:delText>
              </w:r>
            </w:del>
            <w:ins w:id="566" w:author="USER" w:date="2020-01-22T11:56:00Z">
              <w:r w:rsidR="00506182" w:rsidRPr="00506182" w:rsidDel="00506182">
                <w:rPr>
                  <w:rFonts w:ascii="Times New Roman" w:hAnsi="Times New Roman"/>
                  <w:b/>
                  <w:sz w:val="20"/>
                  <w:szCs w:val="20"/>
                  <w:rPrChange w:id="567" w:author="USER" w:date="2020-01-22T11:57:00Z">
                    <w:rPr>
                      <w:rFonts w:ascii="Times New Roman" w:hAnsi="Times New Roman"/>
                      <w:b/>
                    </w:rPr>
                  </w:rPrChange>
                </w:rPr>
                <w:t xml:space="preserve"> </w:t>
              </w:r>
            </w:ins>
          </w:p>
          <w:p w:rsidR="00576E4A" w:rsidRPr="00506182" w:rsidRDefault="00576E4A" w:rsidP="005061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rPrChange w:id="568" w:author="USER" w:date="2020-01-22T11:57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569" w:author="USER" w:date="2020-01-22T11:56:00Z">
                <w:pPr>
                  <w:autoSpaceDE w:val="0"/>
                  <w:autoSpaceDN w:val="0"/>
                  <w:adjustRightInd w:val="0"/>
                  <w:spacing w:after="0" w:line="240" w:lineRule="auto"/>
                  <w:ind w:left="28" w:right="28"/>
                  <w:jc w:val="center"/>
                </w:pPr>
              </w:pPrChange>
            </w:pPr>
            <w:del w:id="570" w:author="USER" w:date="2020-01-22T11:56:00Z">
              <w:r w:rsidRPr="00506182" w:rsidDel="00506182">
                <w:rPr>
                  <w:rFonts w:ascii="Times New Roman" w:hAnsi="Times New Roman"/>
                  <w:sz w:val="20"/>
                  <w:szCs w:val="20"/>
                  <w:rPrChange w:id="571" w:author="USER" w:date="2020-01-22T11:5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(aláírás)</w:delText>
              </w:r>
            </w:del>
          </w:p>
        </w:tc>
      </w:tr>
    </w:tbl>
    <w:p w:rsidR="00106DD6" w:rsidRPr="000A6957" w:rsidRDefault="00106DD6" w:rsidP="001F4F00">
      <w:pPr>
        <w:spacing w:after="0" w:line="240" w:lineRule="auto"/>
        <w:rPr>
          <w:sz w:val="8"/>
          <w:szCs w:val="8"/>
          <w:rPrChange w:id="572" w:author="USER" w:date="2020-01-22T12:14:00Z">
            <w:rPr/>
          </w:rPrChange>
        </w:rPr>
      </w:pPr>
    </w:p>
    <w:sectPr w:rsidR="00106DD6" w:rsidRPr="000A6957" w:rsidSect="000A6957">
      <w:headerReference w:type="default" r:id="rId9"/>
      <w:pgSz w:w="11906" w:h="16838"/>
      <w:pgMar w:top="786" w:right="1134" w:bottom="567" w:left="1134" w:header="568" w:footer="709" w:gutter="0"/>
      <w:cols w:space="708"/>
      <w:docGrid w:linePitch="360"/>
      <w:sectPrChange w:id="575" w:author="USER" w:date="2020-01-22T12:14:00Z">
        <w:sectPr w:rsidR="00106DD6" w:rsidRPr="000A6957" w:rsidSect="000A6957">
          <w:pgMar w:top="992" w:right="1418" w:bottom="1247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5E" w:rsidRDefault="005A105E" w:rsidP="00C223EA">
      <w:pPr>
        <w:spacing w:after="0" w:line="240" w:lineRule="auto"/>
      </w:pPr>
      <w:r>
        <w:separator/>
      </w:r>
    </w:p>
  </w:endnote>
  <w:endnote w:type="continuationSeparator" w:id="0">
    <w:p w:rsidR="005A105E" w:rsidRDefault="005A105E" w:rsidP="00C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5E" w:rsidRDefault="005A105E" w:rsidP="00C223EA">
      <w:pPr>
        <w:spacing w:after="0" w:line="240" w:lineRule="auto"/>
      </w:pPr>
      <w:r>
        <w:separator/>
      </w:r>
    </w:p>
  </w:footnote>
  <w:footnote w:type="continuationSeparator" w:id="0">
    <w:p w:rsidR="005A105E" w:rsidRDefault="005A105E" w:rsidP="00C223EA">
      <w:pPr>
        <w:spacing w:after="0" w:line="240" w:lineRule="auto"/>
      </w:pPr>
      <w:r>
        <w:continuationSeparator/>
      </w:r>
    </w:p>
  </w:footnote>
  <w:footnote w:id="1">
    <w:p w:rsidR="00C223EA" w:rsidRPr="00C223EA" w:rsidRDefault="00C223EA" w:rsidP="00C223EA">
      <w:pPr>
        <w:pStyle w:val="Lbjegyzetszveg"/>
        <w:spacing w:after="0" w:line="240" w:lineRule="auto"/>
        <w:rPr>
          <w:rFonts w:ascii="Times New Roman" w:hAnsi="Times New Roman"/>
          <w:rPrChange w:id="329" w:author="USER" w:date="2019-01-04T11:45:00Z">
            <w:rPr/>
          </w:rPrChange>
        </w:rPr>
        <w:pPrChange w:id="330" w:author="USER" w:date="2019-01-04T11:45:00Z">
          <w:pPr>
            <w:pStyle w:val="Lbjegyzetszveg"/>
          </w:pPr>
        </w:pPrChange>
      </w:pPr>
      <w:ins w:id="331" w:author="USER" w:date="2019-01-04T11:44:00Z">
        <w:r w:rsidRPr="00C223EA">
          <w:rPr>
            <w:rStyle w:val="Lbjegyzet-hivatkozs"/>
            <w:rFonts w:ascii="Times New Roman" w:hAnsi="Times New Roman"/>
            <w:rPrChange w:id="332" w:author="USER" w:date="2019-01-04T11:45:00Z">
              <w:rPr>
                <w:rStyle w:val="Lbjegyzet-hivatkozs"/>
              </w:rPr>
            </w:rPrChange>
          </w:rPr>
          <w:t>*</w:t>
        </w:r>
        <w:r w:rsidRPr="00C223EA">
          <w:rPr>
            <w:rFonts w:ascii="Times New Roman" w:hAnsi="Times New Roman"/>
            <w:rPrChange w:id="333" w:author="USER" w:date="2019-01-04T11:45:00Z">
              <w:rPr/>
            </w:rPrChange>
          </w:rPr>
          <w:t xml:space="preserve"> </w:t>
        </w:r>
      </w:ins>
      <w:ins w:id="334" w:author="USER" w:date="2019-01-04T11:45:00Z">
        <w:r w:rsidRPr="00C223EA">
          <w:rPr>
            <w:rFonts w:ascii="Times New Roman" w:hAnsi="Times New Roman"/>
            <w:rPrChange w:id="335" w:author="USER" w:date="2019-01-04T11:45:00Z">
              <w:rPr/>
            </w:rPrChange>
          </w:rPr>
          <w:t>A megfelelő aláhúzandó!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32" w:rsidRDefault="000A6957" w:rsidP="000A6957">
    <w:pPr>
      <w:pStyle w:val="lfej"/>
      <w:spacing w:after="0" w:line="240" w:lineRule="auto"/>
      <w:jc w:val="center"/>
      <w:pPrChange w:id="573" w:author="USER" w:date="2020-01-22T12:10:00Z">
        <w:pPr>
          <w:pStyle w:val="lfej"/>
        </w:pPr>
      </w:pPrChange>
    </w:pPr>
    <w:ins w:id="574" w:author="USER" w:date="2020-01-22T12:11:00Z">
      <w:r>
        <w:rPr>
          <w:i/>
          <w:noProof/>
          <w:lang w:eastAsia="hu-HU"/>
        </w:rPr>
        <w:drawing>
          <wp:inline distT="0" distB="0" distL="0" distR="0" wp14:anchorId="5F8128B5" wp14:editId="79039406">
            <wp:extent cx="5047013" cy="1560502"/>
            <wp:effectExtent l="0" t="0" r="1270" b="190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_lp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52" cy="15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76014F81"/>
    <w:multiLevelType w:val="hybridMultilevel"/>
    <w:tmpl w:val="E4425456"/>
    <w:lvl w:ilvl="0" w:tplc="7BE0B298">
      <w:start w:val="1"/>
      <w:numFmt w:val="lowerLetter"/>
      <w:lvlText w:val="%1)"/>
      <w:lvlJc w:val="left"/>
      <w:pPr>
        <w:ind w:left="388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F"/>
    <w:rsid w:val="00013253"/>
    <w:rsid w:val="000A6957"/>
    <w:rsid w:val="000C1048"/>
    <w:rsid w:val="000F092B"/>
    <w:rsid w:val="00106DD6"/>
    <w:rsid w:val="001B3091"/>
    <w:rsid w:val="001C1696"/>
    <w:rsid w:val="001F4F00"/>
    <w:rsid w:val="00242B87"/>
    <w:rsid w:val="00254442"/>
    <w:rsid w:val="002C54E0"/>
    <w:rsid w:val="003976DB"/>
    <w:rsid w:val="003F7220"/>
    <w:rsid w:val="00440280"/>
    <w:rsid w:val="00452337"/>
    <w:rsid w:val="004D155F"/>
    <w:rsid w:val="004D5DC5"/>
    <w:rsid w:val="00506182"/>
    <w:rsid w:val="00576E4A"/>
    <w:rsid w:val="005865D1"/>
    <w:rsid w:val="005A105E"/>
    <w:rsid w:val="005B1DAF"/>
    <w:rsid w:val="005D10D6"/>
    <w:rsid w:val="005E61EE"/>
    <w:rsid w:val="006C4650"/>
    <w:rsid w:val="00703FB1"/>
    <w:rsid w:val="007069BA"/>
    <w:rsid w:val="00776BDD"/>
    <w:rsid w:val="007979BA"/>
    <w:rsid w:val="007B7BA9"/>
    <w:rsid w:val="007C31ED"/>
    <w:rsid w:val="007D34FC"/>
    <w:rsid w:val="00815C2A"/>
    <w:rsid w:val="008A0E60"/>
    <w:rsid w:val="008D5ACB"/>
    <w:rsid w:val="00923EB0"/>
    <w:rsid w:val="00A27464"/>
    <w:rsid w:val="00B441FC"/>
    <w:rsid w:val="00C223EA"/>
    <w:rsid w:val="00C37DF2"/>
    <w:rsid w:val="00C60492"/>
    <w:rsid w:val="00D8457C"/>
    <w:rsid w:val="00D84E6E"/>
    <w:rsid w:val="00D93A32"/>
    <w:rsid w:val="00DC2C44"/>
    <w:rsid w:val="00E356CF"/>
    <w:rsid w:val="00E7001A"/>
    <w:rsid w:val="00EF534D"/>
    <w:rsid w:val="00FB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23EA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223EA"/>
    <w:rPr>
      <w:lang w:eastAsia="en-US"/>
    </w:rPr>
  </w:style>
  <w:style w:type="character" w:styleId="Lbjegyzet-hivatkozs">
    <w:name w:val="footnote reference"/>
    <w:uiPriority w:val="99"/>
    <w:semiHidden/>
    <w:unhideWhenUsed/>
    <w:rsid w:val="00C223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3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93A3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93A3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93A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23EA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223EA"/>
    <w:rPr>
      <w:lang w:eastAsia="en-US"/>
    </w:rPr>
  </w:style>
  <w:style w:type="character" w:styleId="Lbjegyzet-hivatkozs">
    <w:name w:val="footnote reference"/>
    <w:uiPriority w:val="99"/>
    <w:semiHidden/>
    <w:unhideWhenUsed/>
    <w:rsid w:val="00C223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3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93A3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93A3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93A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52FA-A1F4-429C-B00C-3E0C0E3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USER</cp:lastModifiedBy>
  <cp:revision>3</cp:revision>
  <cp:lastPrinted>2019-01-17T12:48:00Z</cp:lastPrinted>
  <dcterms:created xsi:type="dcterms:W3CDTF">2020-01-22T11:06:00Z</dcterms:created>
  <dcterms:modified xsi:type="dcterms:W3CDTF">2020-01-22T11:15:00Z</dcterms:modified>
</cp:coreProperties>
</file>